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A7" w:rsidRPr="00534876" w:rsidRDefault="00D04AA6" w:rsidP="00E63FD8">
      <w:pPr>
        <w:keepLines w:val="0"/>
        <w:widowControl w:val="0"/>
        <w:autoSpaceDE w:val="0"/>
        <w:autoSpaceDN w:val="0"/>
        <w:adjustRightInd w:val="0"/>
        <w:spacing w:before="40"/>
        <w:jc w:val="center"/>
        <w:rPr>
          <w:rFonts w:ascii="Verdana" w:hAnsi="Verdana" w:cs="Calibri"/>
          <w:color w:val="000000"/>
          <w:szCs w:val="24"/>
          <w:lang w:val="en-US"/>
        </w:rPr>
      </w:pPr>
      <w:r w:rsidRPr="00534876">
        <w:rPr>
          <w:rFonts w:ascii="Verdana" w:hAnsi="Verdana" w:cs="Calibri"/>
          <w:color w:val="000000"/>
          <w:szCs w:val="24"/>
          <w:lang w:val="en-US"/>
        </w:rPr>
        <w:t xml:space="preserve"> </w:t>
      </w:r>
    </w:p>
    <w:p w:rsidR="00534876" w:rsidRDefault="00D04AA6" w:rsidP="00E63FD8">
      <w:pPr>
        <w:keepLines w:val="0"/>
        <w:widowControl w:val="0"/>
        <w:autoSpaceDE w:val="0"/>
        <w:autoSpaceDN w:val="0"/>
        <w:adjustRightInd w:val="0"/>
        <w:spacing w:before="40"/>
        <w:jc w:val="center"/>
        <w:rPr>
          <w:rFonts w:ascii="Verdana" w:hAnsi="Verdana" w:cs="Calibri"/>
          <w:b/>
          <w:color w:val="4F81BD" w:themeColor="accent1"/>
          <w:sz w:val="28"/>
          <w:szCs w:val="28"/>
          <w:lang w:val="en-US"/>
        </w:rPr>
      </w:pPr>
      <w:r w:rsidRPr="00534876">
        <w:rPr>
          <w:rFonts w:ascii="Verdana" w:hAnsi="Verdana" w:cs="Calibri"/>
          <w:b/>
          <w:color w:val="4F81BD" w:themeColor="accent1"/>
          <w:sz w:val="28"/>
          <w:szCs w:val="28"/>
          <w:lang w:val="en-US"/>
        </w:rPr>
        <w:t>Foundations of Learning and Teaching Online</w:t>
      </w:r>
      <w:r w:rsidR="00215856" w:rsidRPr="00534876">
        <w:rPr>
          <w:rFonts w:ascii="Verdana" w:hAnsi="Verdana" w:cs="Calibri"/>
          <w:b/>
          <w:color w:val="4F81BD" w:themeColor="accent1"/>
          <w:sz w:val="28"/>
          <w:szCs w:val="28"/>
          <w:lang w:val="en-US"/>
        </w:rPr>
        <w:t xml:space="preserve"> </w:t>
      </w:r>
    </w:p>
    <w:p w:rsidR="00AB6D09" w:rsidRPr="00534876" w:rsidRDefault="00215856" w:rsidP="00E63FD8">
      <w:pPr>
        <w:keepLines w:val="0"/>
        <w:widowControl w:val="0"/>
        <w:autoSpaceDE w:val="0"/>
        <w:autoSpaceDN w:val="0"/>
        <w:adjustRightInd w:val="0"/>
        <w:spacing w:before="40"/>
        <w:jc w:val="center"/>
        <w:rPr>
          <w:rFonts w:ascii="Verdana" w:hAnsi="Verdana" w:cs="Arial"/>
          <w:b/>
          <w:color w:val="4F81BD" w:themeColor="accent1"/>
          <w:sz w:val="28"/>
          <w:szCs w:val="28"/>
          <w:lang w:val="en-US"/>
        </w:rPr>
      </w:pPr>
      <w:r w:rsidRPr="00534876">
        <w:rPr>
          <w:rFonts w:ascii="Verdana" w:hAnsi="Verdana" w:cs="Calibri"/>
          <w:b/>
          <w:color w:val="4F81BD" w:themeColor="accent1"/>
          <w:sz w:val="28"/>
          <w:szCs w:val="28"/>
          <w:lang w:val="en-US"/>
        </w:rPr>
        <w:t>Essential Concepts</w:t>
      </w:r>
    </w:p>
    <w:p w:rsidR="00D04AA6" w:rsidRPr="00534876" w:rsidRDefault="00385100" w:rsidP="00E63FD8">
      <w:pPr>
        <w:pStyle w:val="Heading1"/>
        <w:spacing w:before="40" w:after="40"/>
        <w:jc w:val="center"/>
        <w:rPr>
          <w:i/>
          <w:color w:val="auto"/>
          <w:sz w:val="24"/>
          <w:szCs w:val="24"/>
          <w:lang w:val="en-US"/>
        </w:rPr>
      </w:pPr>
      <w:r w:rsidRPr="00534876">
        <w:rPr>
          <w:i/>
          <w:color w:val="auto"/>
          <w:sz w:val="24"/>
          <w:szCs w:val="24"/>
          <w:lang w:val="en-US"/>
        </w:rPr>
        <w:t>Learning, Teaching and Technology Services</w:t>
      </w:r>
    </w:p>
    <w:p w:rsidR="00D04AA6" w:rsidRPr="00534876" w:rsidRDefault="00D04AA6" w:rsidP="00E63FD8">
      <w:pPr>
        <w:keepLines w:val="0"/>
        <w:widowControl w:val="0"/>
        <w:autoSpaceDE w:val="0"/>
        <w:autoSpaceDN w:val="0"/>
        <w:adjustRightInd w:val="0"/>
        <w:spacing w:before="40"/>
        <w:rPr>
          <w:rFonts w:ascii="Verdana" w:hAnsi="Verdana" w:cs="Calibri"/>
          <w:b/>
          <w:bCs/>
          <w:color w:val="000000"/>
          <w:szCs w:val="24"/>
          <w:lang w:val="en-US"/>
        </w:rPr>
      </w:pPr>
    </w:p>
    <w:p w:rsidR="00D04AA6" w:rsidRPr="00534876" w:rsidRDefault="00D04AA6" w:rsidP="00E63FD8">
      <w:pPr>
        <w:keepLines w:val="0"/>
        <w:widowControl w:val="0"/>
        <w:autoSpaceDE w:val="0"/>
        <w:autoSpaceDN w:val="0"/>
        <w:adjustRightInd w:val="0"/>
        <w:spacing w:before="40"/>
        <w:rPr>
          <w:rFonts w:ascii="Verdana" w:hAnsi="Verdana" w:cs="Calibri"/>
          <w:b/>
          <w:bCs/>
          <w:color w:val="000000"/>
          <w:szCs w:val="24"/>
          <w:lang w:val="en-US"/>
        </w:rPr>
      </w:pPr>
    </w:p>
    <w:p w:rsidR="00AB6D09" w:rsidRPr="00534876" w:rsidRDefault="00AB6D09" w:rsidP="00E63FD8">
      <w:pPr>
        <w:keepLines w:val="0"/>
        <w:widowControl w:val="0"/>
        <w:autoSpaceDE w:val="0"/>
        <w:autoSpaceDN w:val="0"/>
        <w:adjustRightInd w:val="0"/>
        <w:spacing w:before="40"/>
        <w:rPr>
          <w:rFonts w:ascii="Verdana" w:hAnsi="Verdana" w:cs="Calibri"/>
          <w:color w:val="000000"/>
          <w:szCs w:val="24"/>
          <w:lang w:val="en-US"/>
        </w:rPr>
      </w:pPr>
      <w:r w:rsidRPr="00534876">
        <w:rPr>
          <w:rFonts w:ascii="Verdana" w:hAnsi="Verdana" w:cs="Calibri"/>
          <w:b/>
          <w:bCs/>
          <w:color w:val="000000"/>
          <w:szCs w:val="24"/>
          <w:lang w:val="en-US"/>
        </w:rPr>
        <w:t xml:space="preserve">Dates: </w:t>
      </w:r>
      <w:r w:rsidR="001845A2">
        <w:rPr>
          <w:rFonts w:ascii="Verdana" w:hAnsi="Verdana" w:cs="Calibri"/>
          <w:color w:val="000000"/>
          <w:szCs w:val="24"/>
          <w:lang w:val="en-US"/>
        </w:rPr>
        <w:t>16</w:t>
      </w:r>
      <w:r w:rsidR="001845A2" w:rsidRPr="001845A2">
        <w:rPr>
          <w:rFonts w:ascii="Verdana" w:hAnsi="Verdana" w:cs="Calibri"/>
          <w:color w:val="000000"/>
          <w:szCs w:val="24"/>
          <w:vertAlign w:val="superscript"/>
          <w:lang w:val="en-US"/>
        </w:rPr>
        <w:t>th</w:t>
      </w:r>
      <w:r w:rsidR="001845A2">
        <w:rPr>
          <w:rFonts w:ascii="Verdana" w:hAnsi="Verdana" w:cs="Calibri"/>
          <w:color w:val="000000"/>
          <w:szCs w:val="24"/>
          <w:lang w:val="en-US"/>
        </w:rPr>
        <w:t xml:space="preserve"> May</w:t>
      </w:r>
      <w:r w:rsidR="00534876" w:rsidRPr="00534876">
        <w:rPr>
          <w:rFonts w:ascii="Verdana" w:hAnsi="Verdana" w:cs="Calibri"/>
          <w:color w:val="000000"/>
          <w:szCs w:val="24"/>
          <w:lang w:val="en-US"/>
        </w:rPr>
        <w:t xml:space="preserve"> – </w:t>
      </w:r>
      <w:r w:rsidR="001845A2">
        <w:rPr>
          <w:rFonts w:ascii="Verdana" w:hAnsi="Verdana" w:cs="Calibri"/>
          <w:color w:val="000000"/>
          <w:szCs w:val="24"/>
          <w:lang w:val="en-US"/>
        </w:rPr>
        <w:t>24</w:t>
      </w:r>
      <w:r w:rsidR="001845A2" w:rsidRPr="001845A2">
        <w:rPr>
          <w:rFonts w:ascii="Verdana" w:hAnsi="Verdana" w:cs="Calibri"/>
          <w:color w:val="000000"/>
          <w:szCs w:val="24"/>
          <w:vertAlign w:val="superscript"/>
          <w:lang w:val="en-US"/>
        </w:rPr>
        <w:t>th</w:t>
      </w:r>
      <w:r w:rsidR="001845A2">
        <w:rPr>
          <w:rFonts w:ascii="Verdana" w:hAnsi="Verdana" w:cs="Calibri"/>
          <w:color w:val="000000"/>
          <w:szCs w:val="24"/>
          <w:lang w:val="en-US"/>
        </w:rPr>
        <w:t xml:space="preserve"> June</w:t>
      </w:r>
      <w:r w:rsidR="00534876" w:rsidRPr="00534876">
        <w:rPr>
          <w:rFonts w:ascii="Verdana" w:hAnsi="Verdana" w:cs="Calibri"/>
          <w:color w:val="000000"/>
          <w:szCs w:val="24"/>
          <w:lang w:val="en-US"/>
        </w:rPr>
        <w:t>, 2016</w:t>
      </w:r>
    </w:p>
    <w:p w:rsidR="00AB6D09" w:rsidRPr="00534876" w:rsidRDefault="00AB6D09" w:rsidP="00E63FD8">
      <w:pPr>
        <w:keepLines w:val="0"/>
        <w:widowControl w:val="0"/>
        <w:autoSpaceDE w:val="0"/>
        <w:autoSpaceDN w:val="0"/>
        <w:adjustRightInd w:val="0"/>
        <w:spacing w:before="40"/>
        <w:rPr>
          <w:rFonts w:ascii="Verdana" w:hAnsi="Verdana" w:cs="Calibri"/>
          <w:color w:val="000000"/>
          <w:szCs w:val="24"/>
          <w:lang w:val="en-US"/>
        </w:rPr>
      </w:pPr>
      <w:r w:rsidRPr="00534876">
        <w:rPr>
          <w:rFonts w:ascii="Verdana" w:hAnsi="Verdana" w:cs="Calibri"/>
          <w:b/>
          <w:bCs/>
          <w:color w:val="000000"/>
          <w:szCs w:val="24"/>
          <w:lang w:val="en-US"/>
        </w:rPr>
        <w:t xml:space="preserve">Duration: </w:t>
      </w:r>
      <w:r w:rsidR="00EB6AA2" w:rsidRPr="00534876">
        <w:rPr>
          <w:rFonts w:ascii="Verdana" w:hAnsi="Verdana" w:cs="Calibri"/>
          <w:color w:val="000000"/>
          <w:szCs w:val="24"/>
          <w:lang w:val="en-US"/>
        </w:rPr>
        <w:t>5</w:t>
      </w:r>
      <w:r w:rsidRPr="00534876">
        <w:rPr>
          <w:rFonts w:ascii="Verdana" w:hAnsi="Verdana" w:cs="Calibri"/>
          <w:color w:val="000000"/>
          <w:szCs w:val="24"/>
          <w:lang w:val="en-US"/>
        </w:rPr>
        <w:t xml:space="preserve"> weeks </w:t>
      </w:r>
    </w:p>
    <w:p w:rsidR="00AB6D09" w:rsidRPr="00534876" w:rsidRDefault="00AB6D09" w:rsidP="00E63FD8">
      <w:pPr>
        <w:keepLines w:val="0"/>
        <w:widowControl w:val="0"/>
        <w:autoSpaceDE w:val="0"/>
        <w:autoSpaceDN w:val="0"/>
        <w:adjustRightInd w:val="0"/>
        <w:spacing w:before="40"/>
        <w:rPr>
          <w:rFonts w:ascii="Verdana" w:hAnsi="Verdana" w:cs="Calibri"/>
          <w:color w:val="000000"/>
          <w:szCs w:val="24"/>
          <w:lang w:val="en-US"/>
        </w:rPr>
      </w:pPr>
      <w:r w:rsidRPr="00534876">
        <w:rPr>
          <w:rFonts w:ascii="Verdana" w:hAnsi="Verdana" w:cs="Calibri"/>
          <w:b/>
          <w:bCs/>
          <w:color w:val="000000"/>
          <w:szCs w:val="24"/>
          <w:lang w:val="en-US"/>
        </w:rPr>
        <w:t xml:space="preserve">Mode(s) of delivery: </w:t>
      </w:r>
      <w:r w:rsidRPr="00534876">
        <w:rPr>
          <w:rFonts w:ascii="Verdana" w:hAnsi="Verdana" w:cs="Calibri"/>
          <w:color w:val="000000"/>
          <w:szCs w:val="24"/>
          <w:lang w:val="en-US"/>
        </w:rPr>
        <w:t xml:space="preserve">Online </w:t>
      </w:r>
    </w:p>
    <w:p w:rsidR="001271E8" w:rsidRPr="00534876" w:rsidRDefault="001271E8" w:rsidP="00E63FD8">
      <w:pPr>
        <w:keepLines w:val="0"/>
        <w:widowControl w:val="0"/>
        <w:autoSpaceDE w:val="0"/>
        <w:autoSpaceDN w:val="0"/>
        <w:adjustRightInd w:val="0"/>
        <w:spacing w:before="40"/>
        <w:rPr>
          <w:rFonts w:ascii="Verdana" w:hAnsi="Verdana" w:cs="Calibri"/>
          <w:color w:val="000000"/>
          <w:szCs w:val="24"/>
          <w:lang w:val="en-US"/>
        </w:rPr>
      </w:pPr>
      <w:r w:rsidRPr="00534876">
        <w:rPr>
          <w:rFonts w:ascii="Verdana" w:hAnsi="Verdana" w:cs="Calibri"/>
          <w:b/>
          <w:bCs/>
          <w:color w:val="000000"/>
          <w:szCs w:val="24"/>
          <w:lang w:val="en-US"/>
        </w:rPr>
        <w:t>Workload</w:t>
      </w:r>
      <w:r w:rsidRPr="00534876">
        <w:rPr>
          <w:rFonts w:ascii="Verdana" w:hAnsi="Verdana" w:cs="Calibri"/>
          <w:color w:val="000000"/>
          <w:szCs w:val="24"/>
          <w:lang w:val="en-US"/>
        </w:rPr>
        <w:t xml:space="preserve">: Minimum of </w:t>
      </w:r>
      <w:r w:rsidR="003045CA" w:rsidRPr="00534876">
        <w:rPr>
          <w:rFonts w:ascii="Verdana" w:hAnsi="Verdana" w:cs="Calibri"/>
          <w:color w:val="000000"/>
          <w:szCs w:val="24"/>
          <w:lang w:val="en-US"/>
        </w:rPr>
        <w:t>1</w:t>
      </w:r>
      <w:r w:rsidR="00EB6AA2" w:rsidRPr="00534876">
        <w:rPr>
          <w:rFonts w:ascii="Verdana" w:hAnsi="Verdana" w:cs="Calibri"/>
          <w:color w:val="000000"/>
          <w:szCs w:val="24"/>
          <w:lang w:val="en-US"/>
        </w:rPr>
        <w:t>5</w:t>
      </w:r>
      <w:r w:rsidRPr="00534876">
        <w:rPr>
          <w:rFonts w:ascii="Verdana" w:hAnsi="Verdana" w:cs="Calibri"/>
          <w:color w:val="000000"/>
          <w:szCs w:val="24"/>
          <w:lang w:val="en-US"/>
        </w:rPr>
        <w:t xml:space="preserve"> hours over a </w:t>
      </w:r>
      <w:r w:rsidR="00EB6AA2" w:rsidRPr="00534876">
        <w:rPr>
          <w:rFonts w:ascii="Verdana" w:hAnsi="Verdana" w:cs="Calibri"/>
          <w:color w:val="000000"/>
          <w:szCs w:val="24"/>
          <w:lang w:val="en-US"/>
        </w:rPr>
        <w:t>5</w:t>
      </w:r>
      <w:r w:rsidR="00F576C4" w:rsidRPr="00534876">
        <w:rPr>
          <w:rFonts w:ascii="Verdana" w:hAnsi="Verdana" w:cs="Calibri"/>
          <w:color w:val="000000"/>
          <w:szCs w:val="24"/>
          <w:lang w:val="en-US"/>
        </w:rPr>
        <w:t>-week</w:t>
      </w:r>
      <w:r w:rsidRPr="00534876">
        <w:rPr>
          <w:rFonts w:ascii="Verdana" w:hAnsi="Verdana" w:cs="Calibri"/>
          <w:color w:val="000000"/>
          <w:szCs w:val="24"/>
          <w:lang w:val="en-US"/>
        </w:rPr>
        <w:t xml:space="preserve"> period </w:t>
      </w:r>
    </w:p>
    <w:p w:rsidR="00AB6D09" w:rsidRPr="00534876" w:rsidRDefault="00AB6D09" w:rsidP="00E63FD8">
      <w:pPr>
        <w:pStyle w:val="Default"/>
        <w:pBdr>
          <w:bottom w:val="single" w:sz="12" w:space="1" w:color="auto"/>
        </w:pBdr>
        <w:spacing w:before="40" w:after="40"/>
      </w:pPr>
    </w:p>
    <w:p w:rsidR="00D04AA6" w:rsidRPr="00534876" w:rsidRDefault="00D04AA6" w:rsidP="00E63FD8">
      <w:pPr>
        <w:keepLines w:val="0"/>
        <w:widowControl w:val="0"/>
        <w:autoSpaceDE w:val="0"/>
        <w:autoSpaceDN w:val="0"/>
        <w:adjustRightInd w:val="0"/>
        <w:spacing w:before="40"/>
        <w:rPr>
          <w:rFonts w:ascii="Verdana" w:hAnsi="Verdana" w:cs="Verdana"/>
          <w:color w:val="000000"/>
          <w:szCs w:val="24"/>
          <w:lang w:val="en-US"/>
        </w:rPr>
      </w:pPr>
    </w:p>
    <w:p w:rsidR="00AB6D09" w:rsidRPr="00534876" w:rsidRDefault="00D04AA6" w:rsidP="00E63FD8">
      <w:pPr>
        <w:pStyle w:val="Heading2"/>
        <w:spacing w:before="40" w:after="40"/>
        <w:rPr>
          <w:rFonts w:ascii="Verdana" w:hAnsi="Verdana"/>
          <w:b/>
          <w:color w:val="auto"/>
          <w:sz w:val="24"/>
          <w:szCs w:val="24"/>
        </w:rPr>
      </w:pPr>
      <w:r w:rsidRPr="00534876">
        <w:rPr>
          <w:rFonts w:ascii="Verdana" w:hAnsi="Verdana"/>
          <w:b/>
          <w:color w:val="auto"/>
          <w:sz w:val="24"/>
          <w:szCs w:val="24"/>
        </w:rPr>
        <w:t>Introduction</w:t>
      </w:r>
    </w:p>
    <w:p w:rsidR="003045CA" w:rsidRPr="00534876" w:rsidRDefault="00AB6D09" w:rsidP="00E63FD8">
      <w:pPr>
        <w:pStyle w:val="Default"/>
        <w:spacing w:before="40" w:after="40"/>
        <w:rPr>
          <w:rFonts w:cs="Calibri"/>
        </w:rPr>
      </w:pPr>
      <w:r w:rsidRPr="00534876">
        <w:rPr>
          <w:rFonts w:cs="Calibri"/>
        </w:rPr>
        <w:t xml:space="preserve">This course is designed to </w:t>
      </w:r>
      <w:r w:rsidR="003045CA" w:rsidRPr="00534876">
        <w:rPr>
          <w:rFonts w:cs="Calibri"/>
        </w:rPr>
        <w:t>help</w:t>
      </w:r>
      <w:r w:rsidRPr="00534876">
        <w:rPr>
          <w:rFonts w:cs="Calibri"/>
        </w:rPr>
        <w:t xml:space="preserve"> participants </w:t>
      </w:r>
      <w:r w:rsidR="003045CA" w:rsidRPr="00534876">
        <w:rPr>
          <w:rFonts w:cs="Calibri"/>
        </w:rPr>
        <w:t xml:space="preserve">develop experience </w:t>
      </w:r>
      <w:r w:rsidR="00BC0CBC" w:rsidRPr="00534876">
        <w:rPr>
          <w:rFonts w:cs="Calibri"/>
        </w:rPr>
        <w:t xml:space="preserve">in, </w:t>
      </w:r>
      <w:r w:rsidR="003045CA" w:rsidRPr="00534876">
        <w:rPr>
          <w:rFonts w:cs="Calibri"/>
        </w:rPr>
        <w:t>and a working understanding of successful online teaching pedagogies that can be applied to their own teaching contexts</w:t>
      </w:r>
      <w:r w:rsidR="00DE5E44" w:rsidRPr="00534876">
        <w:rPr>
          <w:rFonts w:cs="Calibri"/>
        </w:rPr>
        <w:t>.</w:t>
      </w:r>
      <w:r w:rsidR="003045CA" w:rsidRPr="00534876">
        <w:rPr>
          <w:rFonts w:cs="Calibri"/>
        </w:rPr>
        <w:t xml:space="preserve"> The course provides a practically and pedago</w:t>
      </w:r>
      <w:bookmarkStart w:id="0" w:name="_GoBack"/>
      <w:bookmarkEnd w:id="0"/>
      <w:r w:rsidR="003045CA" w:rsidRPr="00534876">
        <w:rPr>
          <w:rFonts w:cs="Calibri"/>
        </w:rPr>
        <w:t>gically focused foundation for participants to begin teaching online for the first time, or, for experienced teaching staff, to improve the effectiveness of their existing online teaching practice</w:t>
      </w:r>
      <w:r w:rsidRPr="00534876">
        <w:rPr>
          <w:rFonts w:cs="Calibri"/>
        </w:rPr>
        <w:t xml:space="preserve">. The content, structure, activities and design of the course </w:t>
      </w:r>
      <w:r w:rsidR="003045CA" w:rsidRPr="00534876">
        <w:rPr>
          <w:rFonts w:cs="Calibri"/>
        </w:rPr>
        <w:t>reflects</w:t>
      </w:r>
      <w:r w:rsidRPr="00534876">
        <w:rPr>
          <w:rFonts w:cs="Calibri"/>
        </w:rPr>
        <w:t xml:space="preserve"> the progress of teaching </w:t>
      </w:r>
      <w:r w:rsidR="003045CA" w:rsidRPr="00534876">
        <w:rPr>
          <w:rFonts w:cs="Calibri"/>
        </w:rPr>
        <w:t>through a standard</w:t>
      </w:r>
      <w:ins w:id="1" w:author="MARIA SPIES" w:date="2014-01-29T14:13:00Z">
        <w:r w:rsidR="00BC0CBC" w:rsidRPr="00534876">
          <w:rPr>
            <w:rFonts w:cs="Calibri"/>
          </w:rPr>
          <w:t xml:space="preserve"> </w:t>
        </w:r>
      </w:ins>
      <w:r w:rsidR="003045CA" w:rsidRPr="00534876">
        <w:rPr>
          <w:rFonts w:cs="Calibri"/>
        </w:rPr>
        <w:t xml:space="preserve">term and engages participants in an action learning approach to improve the effectiveness of their teaching, through reflection and practical activities that encourage teachers to take their experiences back into their own classrooms. </w:t>
      </w:r>
    </w:p>
    <w:p w:rsidR="003045CA" w:rsidRPr="00534876" w:rsidRDefault="003045CA" w:rsidP="00E63FD8">
      <w:pPr>
        <w:pStyle w:val="Default"/>
        <w:spacing w:before="40" w:after="40"/>
        <w:rPr>
          <w:rFonts w:cs="Calibri"/>
        </w:rPr>
      </w:pPr>
    </w:p>
    <w:p w:rsidR="00AB6D09" w:rsidRPr="00534876" w:rsidRDefault="003045CA" w:rsidP="00E63FD8">
      <w:pPr>
        <w:pStyle w:val="Default"/>
        <w:spacing w:before="40" w:after="40"/>
        <w:rPr>
          <w:rFonts w:cs="Calibri"/>
        </w:rPr>
      </w:pPr>
      <w:r w:rsidRPr="00534876">
        <w:rPr>
          <w:rFonts w:cs="Calibri"/>
        </w:rPr>
        <w:t xml:space="preserve">At the conclusion of the course, participants who have met specified requirements receive a </w:t>
      </w:r>
      <w:r w:rsidRPr="00534876">
        <w:rPr>
          <w:rFonts w:cs="Calibri"/>
          <w:b/>
          <w:i/>
        </w:rPr>
        <w:t>Certificate of Attainment</w:t>
      </w:r>
      <w:r w:rsidRPr="00534876">
        <w:rPr>
          <w:rFonts w:cs="Calibri"/>
        </w:rPr>
        <w:t xml:space="preserve">. </w:t>
      </w:r>
    </w:p>
    <w:p w:rsidR="00221CF9" w:rsidRPr="00534876" w:rsidRDefault="00221CF9" w:rsidP="00221CF9">
      <w:pPr>
        <w:pStyle w:val="Heading2"/>
        <w:spacing w:before="40" w:after="40"/>
        <w:rPr>
          <w:rFonts w:ascii="Verdana" w:hAnsi="Verdana"/>
          <w:sz w:val="24"/>
          <w:szCs w:val="24"/>
        </w:rPr>
      </w:pPr>
    </w:p>
    <w:p w:rsidR="00221CF9" w:rsidRPr="00534876" w:rsidRDefault="00221CF9" w:rsidP="00221CF9">
      <w:pPr>
        <w:pStyle w:val="Heading2"/>
        <w:spacing w:before="40" w:after="40"/>
        <w:rPr>
          <w:rFonts w:ascii="Verdana" w:hAnsi="Verdana"/>
          <w:b/>
          <w:color w:val="auto"/>
          <w:sz w:val="24"/>
          <w:szCs w:val="24"/>
        </w:rPr>
      </w:pPr>
      <w:r w:rsidRPr="00534876">
        <w:rPr>
          <w:rFonts w:ascii="Verdana" w:hAnsi="Verdana"/>
          <w:b/>
          <w:color w:val="auto"/>
          <w:sz w:val="24"/>
          <w:szCs w:val="24"/>
        </w:rPr>
        <w:t xml:space="preserve">Learning and </w:t>
      </w:r>
      <w:r w:rsidR="00F576C4" w:rsidRPr="00534876">
        <w:rPr>
          <w:rFonts w:ascii="Verdana" w:hAnsi="Verdana"/>
          <w:b/>
          <w:color w:val="auto"/>
          <w:sz w:val="24"/>
          <w:szCs w:val="24"/>
        </w:rPr>
        <w:t>T</w:t>
      </w:r>
      <w:r w:rsidRPr="00534876">
        <w:rPr>
          <w:rFonts w:ascii="Verdana" w:hAnsi="Verdana"/>
          <w:b/>
          <w:color w:val="auto"/>
          <w:sz w:val="24"/>
          <w:szCs w:val="24"/>
        </w:rPr>
        <w:t xml:space="preserve">eaching </w:t>
      </w:r>
      <w:r w:rsidR="00F576C4" w:rsidRPr="00534876">
        <w:rPr>
          <w:rFonts w:ascii="Verdana" w:hAnsi="Verdana"/>
          <w:b/>
          <w:color w:val="auto"/>
          <w:sz w:val="24"/>
          <w:szCs w:val="24"/>
        </w:rPr>
        <w:t>P</w:t>
      </w:r>
      <w:r w:rsidRPr="00534876">
        <w:rPr>
          <w:rFonts w:ascii="Verdana" w:hAnsi="Verdana"/>
          <w:b/>
          <w:color w:val="auto"/>
          <w:sz w:val="24"/>
          <w:szCs w:val="24"/>
        </w:rPr>
        <w:t xml:space="preserve">rocess </w:t>
      </w:r>
    </w:p>
    <w:p w:rsidR="00AB6D09" w:rsidRPr="00534876" w:rsidRDefault="00AB6D09" w:rsidP="00E63FD8">
      <w:pPr>
        <w:pStyle w:val="Default"/>
        <w:spacing w:before="40" w:after="40"/>
        <w:rPr>
          <w:rFonts w:cs="Calibri"/>
        </w:rPr>
      </w:pPr>
      <w:r w:rsidRPr="00534876">
        <w:rPr>
          <w:rFonts w:cs="Calibri"/>
        </w:rPr>
        <w:t xml:space="preserve">Participants will use a range of </w:t>
      </w:r>
      <w:r w:rsidR="00BC0CBC" w:rsidRPr="00534876">
        <w:rPr>
          <w:rFonts w:cs="Calibri"/>
        </w:rPr>
        <w:t xml:space="preserve">learning </w:t>
      </w:r>
      <w:r w:rsidRPr="00534876">
        <w:rPr>
          <w:rFonts w:cs="Calibri"/>
        </w:rPr>
        <w:t xml:space="preserve">technologies during FoLTO, which will give them the experience and capability to </w:t>
      </w:r>
      <w:r w:rsidR="00BC0CBC" w:rsidRPr="00534876">
        <w:rPr>
          <w:rFonts w:cs="Calibri"/>
        </w:rPr>
        <w:t>apply</w:t>
      </w:r>
      <w:r w:rsidRPr="00534876">
        <w:rPr>
          <w:rFonts w:cs="Calibri"/>
        </w:rPr>
        <w:t xml:space="preserve"> these in their own online teaching contexts. The course focuses more on the pedagogical and instructional aspects of using particular technologies in teaching, rather than a purely technical ‘how to’ guidance. </w:t>
      </w:r>
    </w:p>
    <w:p w:rsidR="00AB6D09" w:rsidRPr="00534876" w:rsidRDefault="00AB6D09" w:rsidP="00E63FD8">
      <w:pPr>
        <w:pStyle w:val="Default"/>
        <w:spacing w:before="40" w:after="40"/>
        <w:rPr>
          <w:rFonts w:cs="Calibri"/>
        </w:rPr>
      </w:pPr>
    </w:p>
    <w:p w:rsidR="00AB6D09" w:rsidRPr="00534876" w:rsidRDefault="00AB6D09" w:rsidP="00E63FD8">
      <w:pPr>
        <w:spacing w:before="40"/>
        <w:rPr>
          <w:rFonts w:ascii="Verdana" w:hAnsi="Verdana"/>
          <w:szCs w:val="24"/>
        </w:rPr>
      </w:pPr>
      <w:r w:rsidRPr="00534876">
        <w:rPr>
          <w:rFonts w:ascii="Verdana" w:hAnsi="Verdana"/>
          <w:szCs w:val="24"/>
        </w:rPr>
        <w:t xml:space="preserve">The course is facilitated by experienced </w:t>
      </w:r>
      <w:r w:rsidR="00EB6AA2" w:rsidRPr="00534876">
        <w:rPr>
          <w:rFonts w:ascii="Verdana" w:hAnsi="Verdana"/>
          <w:szCs w:val="24"/>
        </w:rPr>
        <w:t>Academic Teachers</w:t>
      </w:r>
      <w:r w:rsidR="00221CF9" w:rsidRPr="00534876">
        <w:rPr>
          <w:rFonts w:ascii="Verdana" w:hAnsi="Verdana"/>
          <w:szCs w:val="24"/>
        </w:rPr>
        <w:t xml:space="preserve"> who are</w:t>
      </w:r>
      <w:r w:rsidR="004417E4" w:rsidRPr="00534876">
        <w:rPr>
          <w:rFonts w:ascii="Verdana" w:hAnsi="Verdana"/>
          <w:szCs w:val="24"/>
        </w:rPr>
        <w:t xml:space="preserve"> </w:t>
      </w:r>
      <w:r w:rsidRPr="00534876">
        <w:rPr>
          <w:rFonts w:ascii="Verdana" w:hAnsi="Verdana"/>
          <w:szCs w:val="24"/>
        </w:rPr>
        <w:t xml:space="preserve">experts in particular areas of content and are familiar with the role and expectations of online facilitators and educators. </w:t>
      </w:r>
    </w:p>
    <w:p w:rsidR="00F576C4" w:rsidRPr="00534876" w:rsidRDefault="00DE5E44" w:rsidP="00F576C4">
      <w:pPr>
        <w:pStyle w:val="Default"/>
        <w:spacing w:before="40" w:after="40"/>
      </w:pPr>
      <w:r w:rsidRPr="00534876">
        <w:rPr>
          <w:rFonts w:cs="Calibri"/>
          <w:lang w:val="en-US"/>
        </w:rPr>
        <w:lastRenderedPageBreak/>
        <w:t>The course</w:t>
      </w:r>
      <w:r w:rsidR="00221CF9" w:rsidRPr="00534876">
        <w:rPr>
          <w:rFonts w:cs="Calibri"/>
          <w:lang w:val="en-US"/>
        </w:rPr>
        <w:t xml:space="preserve"> will be taught wholly online within the </w:t>
      </w:r>
      <w:r w:rsidR="00422EBF" w:rsidRPr="00534876">
        <w:rPr>
          <w:rFonts w:cs="Calibri"/>
          <w:lang w:val="en-US"/>
        </w:rPr>
        <w:t>‘</w:t>
      </w:r>
      <w:r w:rsidR="00221CF9" w:rsidRPr="00534876">
        <w:rPr>
          <w:rFonts w:cs="Calibri"/>
          <w:lang w:val="en-US"/>
        </w:rPr>
        <w:t>Moodle</w:t>
      </w:r>
      <w:r w:rsidR="00422EBF" w:rsidRPr="00534876">
        <w:rPr>
          <w:rFonts w:cs="Calibri"/>
          <w:lang w:val="en-US"/>
        </w:rPr>
        <w:t>’</w:t>
      </w:r>
      <w:r w:rsidR="00221CF9" w:rsidRPr="00534876">
        <w:rPr>
          <w:rFonts w:cs="Calibri"/>
          <w:lang w:val="en-US"/>
        </w:rPr>
        <w:t xml:space="preserve"> Learning Management System and related systems and tools.</w:t>
      </w:r>
      <w:r w:rsidR="00F576C4" w:rsidRPr="00534876">
        <w:rPr>
          <w:rFonts w:cs="Calibri"/>
          <w:lang w:val="en-US"/>
        </w:rPr>
        <w:t xml:space="preserve"> </w:t>
      </w:r>
      <w:r w:rsidR="00F576C4" w:rsidRPr="00534876">
        <w:t xml:space="preserve">Participants are required to have regular access to the Internet through a cable or broadband connection. A webcam and headset microphone are also recommended. </w:t>
      </w:r>
    </w:p>
    <w:p w:rsidR="006559F9" w:rsidRPr="00534876" w:rsidRDefault="006559F9" w:rsidP="00E63FD8">
      <w:pPr>
        <w:pStyle w:val="Default"/>
        <w:spacing w:before="40" w:after="40"/>
      </w:pPr>
    </w:p>
    <w:p w:rsidR="00221CF9" w:rsidRPr="00534876" w:rsidRDefault="00221CF9" w:rsidP="00221CF9">
      <w:pPr>
        <w:pStyle w:val="Heading2"/>
        <w:spacing w:before="40" w:after="40"/>
        <w:rPr>
          <w:rFonts w:ascii="Verdana" w:hAnsi="Verdana"/>
          <w:b/>
          <w:color w:val="auto"/>
          <w:sz w:val="24"/>
          <w:szCs w:val="24"/>
        </w:rPr>
      </w:pPr>
      <w:r w:rsidRPr="00534876">
        <w:rPr>
          <w:rFonts w:ascii="Verdana" w:hAnsi="Verdana"/>
          <w:b/>
          <w:color w:val="auto"/>
          <w:sz w:val="24"/>
          <w:szCs w:val="24"/>
        </w:rPr>
        <w:t>Participants</w:t>
      </w:r>
    </w:p>
    <w:p w:rsidR="00D04AA6" w:rsidRPr="00534876" w:rsidRDefault="00221CF9" w:rsidP="00E63FD8">
      <w:pPr>
        <w:pStyle w:val="Default"/>
        <w:spacing w:before="40" w:after="40"/>
        <w:rPr>
          <w:rFonts w:cs="Times New Roman"/>
          <w:color w:val="auto"/>
        </w:rPr>
      </w:pPr>
      <w:r w:rsidRPr="00534876">
        <w:t>The course is aimed at</w:t>
      </w:r>
      <w:r w:rsidR="003045CA" w:rsidRPr="00534876">
        <w:t xml:space="preserve"> </w:t>
      </w:r>
      <w:r w:rsidR="00DE5E44" w:rsidRPr="00534876">
        <w:t xml:space="preserve">participants </w:t>
      </w:r>
      <w:r w:rsidR="00BC0CBC" w:rsidRPr="00534876">
        <w:t xml:space="preserve">teaching in </w:t>
      </w:r>
      <w:r w:rsidR="00DE5E44" w:rsidRPr="00534876">
        <w:t xml:space="preserve">vocational and higher education </w:t>
      </w:r>
      <w:r w:rsidR="00BC0CBC" w:rsidRPr="00534876">
        <w:t xml:space="preserve">contexts </w:t>
      </w:r>
      <w:r w:rsidR="003045CA" w:rsidRPr="00534876">
        <w:t xml:space="preserve">who are new to teaching </w:t>
      </w:r>
      <w:r w:rsidRPr="00534876">
        <w:t>online or blended environments</w:t>
      </w:r>
      <w:r w:rsidR="003045CA" w:rsidRPr="00534876">
        <w:t xml:space="preserve">, or, </w:t>
      </w:r>
      <w:r w:rsidR="00DE5E44" w:rsidRPr="00534876">
        <w:t>experienced teaching staff</w:t>
      </w:r>
      <w:r w:rsidR="003045CA" w:rsidRPr="00534876">
        <w:t xml:space="preserve"> </w:t>
      </w:r>
      <w:r w:rsidR="00DE5E44" w:rsidRPr="00534876">
        <w:t xml:space="preserve">who would like </w:t>
      </w:r>
      <w:r w:rsidR="003045CA" w:rsidRPr="00534876">
        <w:t>to improve the effectiveness of their existing online teaching practice. The course</w:t>
      </w:r>
      <w:r w:rsidR="00422EBF" w:rsidRPr="00534876">
        <w:t xml:space="preserve"> is</w:t>
      </w:r>
      <w:r w:rsidR="00D04AA6" w:rsidRPr="00534876">
        <w:rPr>
          <w:rFonts w:cs="Times New Roman"/>
          <w:color w:val="auto"/>
        </w:rPr>
        <w:t xml:space="preserve"> a professional development activity for </w:t>
      </w:r>
      <w:r w:rsidR="00385100" w:rsidRPr="00534876">
        <w:rPr>
          <w:rFonts w:cs="Times New Roman"/>
          <w:color w:val="auto"/>
        </w:rPr>
        <w:t>teachers</w:t>
      </w:r>
      <w:r w:rsidR="00D04AA6" w:rsidRPr="00534876">
        <w:rPr>
          <w:rFonts w:cs="Times New Roman"/>
          <w:color w:val="auto"/>
        </w:rPr>
        <w:t>, trainers and facilitators in the Colleges, Sc</w:t>
      </w:r>
      <w:r w:rsidR="00795408">
        <w:rPr>
          <w:rFonts w:cs="Times New Roman"/>
          <w:color w:val="auto"/>
        </w:rPr>
        <w:t>hools and academic departments at Navitas.</w:t>
      </w:r>
    </w:p>
    <w:p w:rsidR="00221CF9" w:rsidRPr="00534876" w:rsidRDefault="00221CF9" w:rsidP="00E63FD8">
      <w:pPr>
        <w:pStyle w:val="Default"/>
        <w:spacing w:before="40" w:after="40"/>
        <w:rPr>
          <w:rFonts w:cs="Times New Roman"/>
          <w:color w:val="auto"/>
        </w:rPr>
      </w:pPr>
    </w:p>
    <w:p w:rsidR="00D04AA6" w:rsidRPr="00534876" w:rsidRDefault="00422EBF" w:rsidP="005A530D">
      <w:pPr>
        <w:pStyle w:val="Heading2"/>
        <w:rPr>
          <w:rFonts w:ascii="Verdana" w:hAnsi="Verdana"/>
          <w:b/>
          <w:color w:val="auto"/>
          <w:sz w:val="24"/>
          <w:szCs w:val="24"/>
        </w:rPr>
      </w:pPr>
      <w:r w:rsidRPr="00534876">
        <w:rPr>
          <w:rFonts w:ascii="Verdana" w:hAnsi="Verdana"/>
          <w:b/>
          <w:color w:val="auto"/>
          <w:sz w:val="24"/>
          <w:szCs w:val="24"/>
        </w:rPr>
        <w:t>Weekly study pattern</w:t>
      </w:r>
    </w:p>
    <w:p w:rsidR="005A3063" w:rsidRPr="00534876" w:rsidRDefault="00422EBF" w:rsidP="00E63FD8">
      <w:pPr>
        <w:pStyle w:val="Heading1"/>
        <w:spacing w:before="40" w:after="40"/>
        <w:rPr>
          <w:color w:val="auto"/>
          <w:sz w:val="24"/>
          <w:szCs w:val="24"/>
        </w:rPr>
      </w:pPr>
      <w:r w:rsidRPr="00534876">
        <w:rPr>
          <w:color w:val="auto"/>
          <w:sz w:val="24"/>
          <w:szCs w:val="24"/>
        </w:rPr>
        <w:t xml:space="preserve">Participants are </w:t>
      </w:r>
      <w:r w:rsidR="00EB6AA2" w:rsidRPr="00534876">
        <w:rPr>
          <w:color w:val="auto"/>
          <w:sz w:val="24"/>
          <w:szCs w:val="24"/>
        </w:rPr>
        <w:t xml:space="preserve">expected to commit a minimum of 15 </w:t>
      </w:r>
      <w:r w:rsidRPr="00534876">
        <w:rPr>
          <w:color w:val="auto"/>
          <w:sz w:val="24"/>
          <w:szCs w:val="24"/>
        </w:rPr>
        <w:t xml:space="preserve">hours over the </w:t>
      </w:r>
      <w:r w:rsidR="00EB6AA2" w:rsidRPr="00534876">
        <w:rPr>
          <w:color w:val="auto"/>
          <w:sz w:val="24"/>
          <w:szCs w:val="24"/>
        </w:rPr>
        <w:t>5</w:t>
      </w:r>
      <w:r w:rsidRPr="00534876">
        <w:rPr>
          <w:color w:val="auto"/>
          <w:sz w:val="24"/>
          <w:szCs w:val="24"/>
        </w:rPr>
        <w:t xml:space="preserve">-week period. </w:t>
      </w:r>
      <w:r w:rsidR="005A3063" w:rsidRPr="00534876">
        <w:rPr>
          <w:color w:val="auto"/>
          <w:sz w:val="24"/>
          <w:szCs w:val="24"/>
        </w:rPr>
        <w:t xml:space="preserve">Each week, participants will engage in activities </w:t>
      </w:r>
      <w:r w:rsidRPr="00534876">
        <w:rPr>
          <w:color w:val="auto"/>
          <w:sz w:val="24"/>
          <w:szCs w:val="24"/>
        </w:rPr>
        <w:t xml:space="preserve">such as reading and research, participating in a variety of online activities, both synchronous and asynchronous, submitting material for feedback and providing feedback to other participants. </w:t>
      </w:r>
    </w:p>
    <w:p w:rsidR="005A3063" w:rsidRPr="00534876" w:rsidRDefault="005A3063" w:rsidP="00E63FD8">
      <w:pPr>
        <w:pStyle w:val="Heading1"/>
        <w:spacing w:before="40" w:after="40"/>
        <w:rPr>
          <w:sz w:val="24"/>
          <w:szCs w:val="24"/>
        </w:rPr>
      </w:pPr>
    </w:p>
    <w:p w:rsidR="00221CF9" w:rsidRPr="00534876" w:rsidRDefault="00422EBF" w:rsidP="00E63FD8">
      <w:pPr>
        <w:pStyle w:val="Heading1"/>
        <w:spacing w:before="40" w:after="40"/>
        <w:rPr>
          <w:color w:val="auto"/>
          <w:sz w:val="24"/>
          <w:szCs w:val="24"/>
        </w:rPr>
      </w:pPr>
      <w:r w:rsidRPr="00534876">
        <w:rPr>
          <w:color w:val="auto"/>
          <w:sz w:val="24"/>
          <w:szCs w:val="24"/>
        </w:rPr>
        <w:t xml:space="preserve">It is expected that participants will be actively engaging in activities </w:t>
      </w:r>
      <w:r w:rsidR="00EB6AA2" w:rsidRPr="00534876">
        <w:rPr>
          <w:color w:val="auto"/>
          <w:sz w:val="24"/>
          <w:szCs w:val="24"/>
        </w:rPr>
        <w:t>each week of the course.</w:t>
      </w:r>
    </w:p>
    <w:p w:rsidR="00EB6AA2" w:rsidRPr="00534876" w:rsidRDefault="00EB6AA2" w:rsidP="00E63FD8">
      <w:pPr>
        <w:pStyle w:val="Heading2"/>
        <w:spacing w:before="40" w:after="40"/>
        <w:rPr>
          <w:rFonts w:ascii="Verdana" w:hAnsi="Verdana"/>
          <w:b/>
          <w:sz w:val="24"/>
          <w:szCs w:val="24"/>
        </w:rPr>
      </w:pPr>
    </w:p>
    <w:p w:rsidR="00D04AA6" w:rsidRPr="00534876" w:rsidRDefault="00D04AA6" w:rsidP="00EB6AA2">
      <w:pPr>
        <w:pStyle w:val="Heading2"/>
        <w:spacing w:before="40" w:after="40"/>
        <w:rPr>
          <w:rFonts w:ascii="Verdana" w:hAnsi="Verdana"/>
          <w:b/>
          <w:color w:val="auto"/>
          <w:sz w:val="24"/>
          <w:szCs w:val="24"/>
        </w:rPr>
      </w:pPr>
      <w:r w:rsidRPr="00534876">
        <w:rPr>
          <w:rFonts w:ascii="Verdana" w:hAnsi="Verdana"/>
          <w:b/>
          <w:color w:val="auto"/>
          <w:sz w:val="24"/>
          <w:szCs w:val="24"/>
        </w:rPr>
        <w:t xml:space="preserve">Learning </w:t>
      </w:r>
      <w:r w:rsidR="00F576C4" w:rsidRPr="00534876">
        <w:rPr>
          <w:rFonts w:ascii="Verdana" w:hAnsi="Verdana"/>
          <w:b/>
          <w:color w:val="auto"/>
          <w:sz w:val="24"/>
          <w:szCs w:val="24"/>
        </w:rPr>
        <w:t>O</w:t>
      </w:r>
      <w:r w:rsidRPr="00534876">
        <w:rPr>
          <w:rFonts w:ascii="Verdana" w:hAnsi="Verdana"/>
          <w:b/>
          <w:color w:val="auto"/>
          <w:sz w:val="24"/>
          <w:szCs w:val="24"/>
        </w:rPr>
        <w:t xml:space="preserve">utcomes </w:t>
      </w:r>
    </w:p>
    <w:p w:rsidR="00EB6AA2" w:rsidRPr="00534876" w:rsidRDefault="00EB6AA2" w:rsidP="00EB6AA2">
      <w:pPr>
        <w:keepLines w:val="0"/>
        <w:shd w:val="clear" w:color="auto" w:fill="FFFFFF"/>
        <w:spacing w:before="40"/>
        <w:rPr>
          <w:rFonts w:ascii="Verdana" w:hAnsi="Verdana"/>
          <w:color w:val="333333"/>
          <w:szCs w:val="24"/>
          <w:lang w:eastAsia="en-US"/>
        </w:rPr>
      </w:pPr>
      <w:r w:rsidRPr="00534876">
        <w:rPr>
          <w:rFonts w:ascii="Verdana" w:hAnsi="Verdana"/>
          <w:color w:val="333333"/>
          <w:szCs w:val="24"/>
          <w:lang w:eastAsia="en-US"/>
        </w:rPr>
        <w:t>On successful completion of this course, participants will be able to:</w:t>
      </w:r>
    </w:p>
    <w:p w:rsidR="00EB6AA2" w:rsidRPr="00534876" w:rsidRDefault="00EB6AA2" w:rsidP="00EB6AA2">
      <w:pPr>
        <w:keepLines w:val="0"/>
        <w:numPr>
          <w:ilvl w:val="0"/>
          <w:numId w:val="52"/>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Implement a range of online teaching strategies to engage students in learning</w:t>
      </w:r>
    </w:p>
    <w:p w:rsidR="00EB6AA2" w:rsidRPr="00534876" w:rsidRDefault="00EB6AA2" w:rsidP="00EB6AA2">
      <w:pPr>
        <w:keepLines w:val="0"/>
        <w:numPr>
          <w:ilvl w:val="0"/>
          <w:numId w:val="52"/>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Apply skills in the use of learning technologies</w:t>
      </w:r>
    </w:p>
    <w:p w:rsidR="00EB6AA2" w:rsidRPr="00534876" w:rsidRDefault="00EB6AA2" w:rsidP="00EB6AA2">
      <w:pPr>
        <w:keepLines w:val="0"/>
        <w:numPr>
          <w:ilvl w:val="0"/>
          <w:numId w:val="52"/>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Build an online learning community</w:t>
      </w:r>
    </w:p>
    <w:p w:rsidR="00EB6AA2" w:rsidRPr="00534876" w:rsidRDefault="00EB6AA2" w:rsidP="00EB6AA2">
      <w:pPr>
        <w:keepLines w:val="0"/>
        <w:numPr>
          <w:ilvl w:val="0"/>
          <w:numId w:val="52"/>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Model best practice based in online learning and teaching, drawing on theoretical frameworks</w:t>
      </w:r>
    </w:p>
    <w:p w:rsidR="00EB6AA2" w:rsidRPr="00534876" w:rsidRDefault="00EB6AA2" w:rsidP="00EB6AA2">
      <w:pPr>
        <w:keepLines w:val="0"/>
        <w:numPr>
          <w:ilvl w:val="0"/>
          <w:numId w:val="52"/>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Reflect on the experience of being a student in an online learning environment</w:t>
      </w:r>
    </w:p>
    <w:p w:rsidR="00162844" w:rsidRPr="00534876" w:rsidRDefault="00162844" w:rsidP="00EB6AA2">
      <w:pPr>
        <w:keepLines w:val="0"/>
        <w:widowControl w:val="0"/>
        <w:autoSpaceDE w:val="0"/>
        <w:autoSpaceDN w:val="0"/>
        <w:adjustRightInd w:val="0"/>
        <w:spacing w:before="40"/>
        <w:rPr>
          <w:rFonts w:ascii="Verdana" w:hAnsi="Verdana" w:cs="Verdana"/>
          <w:color w:val="000000"/>
          <w:szCs w:val="24"/>
          <w:lang w:val="en-US"/>
        </w:rPr>
      </w:pPr>
    </w:p>
    <w:p w:rsidR="00D04AA6" w:rsidRPr="00534876" w:rsidRDefault="00D04AA6" w:rsidP="00EB6AA2">
      <w:pPr>
        <w:pStyle w:val="Heading2"/>
        <w:spacing w:before="40" w:after="40"/>
        <w:rPr>
          <w:rFonts w:ascii="Verdana" w:hAnsi="Verdana"/>
          <w:b/>
          <w:color w:val="auto"/>
          <w:sz w:val="24"/>
          <w:szCs w:val="24"/>
        </w:rPr>
      </w:pPr>
      <w:r w:rsidRPr="00534876">
        <w:rPr>
          <w:rFonts w:ascii="Verdana" w:hAnsi="Verdana"/>
          <w:b/>
          <w:color w:val="auto"/>
          <w:sz w:val="24"/>
          <w:szCs w:val="24"/>
        </w:rPr>
        <w:lastRenderedPageBreak/>
        <w:t xml:space="preserve">Requirements </w:t>
      </w:r>
    </w:p>
    <w:p w:rsidR="00EB6AA2" w:rsidRPr="00534876" w:rsidRDefault="00EB6AA2" w:rsidP="00EB6AA2">
      <w:pPr>
        <w:keepLines w:val="0"/>
        <w:shd w:val="clear" w:color="auto" w:fill="FFFFFF"/>
        <w:spacing w:before="40"/>
        <w:rPr>
          <w:rFonts w:ascii="Verdana" w:hAnsi="Verdana"/>
          <w:color w:val="333333"/>
          <w:szCs w:val="24"/>
          <w:lang w:eastAsia="en-US"/>
        </w:rPr>
      </w:pPr>
      <w:r w:rsidRPr="00534876">
        <w:rPr>
          <w:rFonts w:ascii="Verdana" w:hAnsi="Verdana"/>
          <w:color w:val="333333"/>
          <w:szCs w:val="24"/>
          <w:lang w:eastAsia="en-US"/>
        </w:rPr>
        <w:t>In order to receive a </w:t>
      </w:r>
      <w:r w:rsidRPr="00534876">
        <w:rPr>
          <w:rFonts w:ascii="Verdana" w:hAnsi="Verdana"/>
          <w:b/>
          <w:bCs/>
          <w:color w:val="333333"/>
          <w:szCs w:val="24"/>
          <w:lang w:eastAsia="en-US"/>
        </w:rPr>
        <w:t>Certificate of Attainment</w:t>
      </w:r>
      <w:r w:rsidRPr="00534876">
        <w:rPr>
          <w:rFonts w:ascii="Verdana" w:hAnsi="Verdana"/>
          <w:color w:val="333333"/>
          <w:szCs w:val="24"/>
          <w:lang w:eastAsia="en-US"/>
        </w:rPr>
        <w:t>, participants must complete each of the following requirements:</w:t>
      </w:r>
    </w:p>
    <w:p w:rsidR="00EB6AA2" w:rsidRPr="00534876" w:rsidRDefault="00EB6AA2" w:rsidP="00EB6AA2">
      <w:pPr>
        <w:keepLines w:val="0"/>
        <w:numPr>
          <w:ilvl w:val="0"/>
          <w:numId w:val="53"/>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Participate effectively in all required activities as outlined in the course</w:t>
      </w:r>
    </w:p>
    <w:p w:rsidR="00EB6AA2" w:rsidRPr="00534876" w:rsidRDefault="00EB6AA2" w:rsidP="00EB6AA2">
      <w:pPr>
        <w:keepLines w:val="0"/>
        <w:numPr>
          <w:ilvl w:val="0"/>
          <w:numId w:val="53"/>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Complete Learning Goals at the beginning of the course, as well as submit an analysis of your reflections on meeting your learning goals at the end of the course</w:t>
      </w:r>
    </w:p>
    <w:p w:rsidR="00EB6AA2" w:rsidRPr="00534876" w:rsidRDefault="00EB6AA2" w:rsidP="00EB6AA2">
      <w:pPr>
        <w:keepLines w:val="0"/>
        <w:numPr>
          <w:ilvl w:val="0"/>
          <w:numId w:val="53"/>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Participate in/view each of the live sessions as well as complete corresponding activity</w:t>
      </w:r>
    </w:p>
    <w:p w:rsidR="00EB6AA2" w:rsidRPr="00534876" w:rsidRDefault="00EB6AA2" w:rsidP="00EB6AA2">
      <w:pPr>
        <w:keepLines w:val="0"/>
        <w:numPr>
          <w:ilvl w:val="0"/>
          <w:numId w:val="53"/>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Be active in the online class space each week during the course (three times each week is recommended)</w:t>
      </w:r>
    </w:p>
    <w:p w:rsidR="00EB6AA2" w:rsidRPr="00534876" w:rsidRDefault="00EB6AA2" w:rsidP="00EB6AA2">
      <w:pPr>
        <w:keepLines w:val="0"/>
        <w:numPr>
          <w:ilvl w:val="0"/>
          <w:numId w:val="53"/>
        </w:numPr>
        <w:shd w:val="clear" w:color="auto" w:fill="FFFFFF"/>
        <w:spacing w:before="40"/>
        <w:ind w:left="375"/>
        <w:rPr>
          <w:rFonts w:ascii="Verdana" w:eastAsia="Times New Roman" w:hAnsi="Verdana"/>
          <w:color w:val="333333"/>
          <w:szCs w:val="24"/>
          <w:lang w:eastAsia="en-US"/>
        </w:rPr>
      </w:pPr>
      <w:r w:rsidRPr="00534876">
        <w:rPr>
          <w:rFonts w:ascii="Verdana" w:eastAsia="Times New Roman" w:hAnsi="Verdana"/>
          <w:color w:val="333333"/>
          <w:szCs w:val="24"/>
          <w:lang w:eastAsia="en-US"/>
        </w:rPr>
        <w:t>Through participation in FoLTO activities, provide evidence of applying knowledge and skills gained from FoLTO in their own teaching environment</w:t>
      </w:r>
    </w:p>
    <w:p w:rsidR="00385100" w:rsidRPr="00534876" w:rsidRDefault="00385100" w:rsidP="00E63FD8">
      <w:pPr>
        <w:pStyle w:val="Heading3"/>
        <w:spacing w:before="40" w:after="40"/>
        <w:rPr>
          <w:rFonts w:ascii="Verdana" w:hAnsi="Verdana"/>
          <w:i w:val="0"/>
          <w:szCs w:val="24"/>
          <w:lang w:val="en-US"/>
        </w:rPr>
      </w:pPr>
    </w:p>
    <w:p w:rsidR="00D04AA6" w:rsidRPr="00534876" w:rsidRDefault="00D04AA6" w:rsidP="00E63FD8">
      <w:pPr>
        <w:pStyle w:val="Heading3"/>
        <w:spacing w:before="40" w:after="40"/>
        <w:rPr>
          <w:rFonts w:ascii="Verdana" w:hAnsi="Verdana"/>
          <w:szCs w:val="24"/>
          <w:lang w:val="en-US"/>
        </w:rPr>
      </w:pPr>
      <w:r w:rsidRPr="00534876">
        <w:rPr>
          <w:rFonts w:ascii="Verdana" w:hAnsi="Verdana"/>
          <w:i w:val="0"/>
          <w:szCs w:val="24"/>
          <w:lang w:val="en-US"/>
        </w:rPr>
        <w:t xml:space="preserve">Effective participation: </w:t>
      </w:r>
    </w:p>
    <w:p w:rsidR="00D04AA6" w:rsidRPr="00534876" w:rsidRDefault="00D04AA6" w:rsidP="00E63FD8">
      <w:pPr>
        <w:pStyle w:val="ListParagraph"/>
        <w:keepLines w:val="0"/>
        <w:widowControl w:val="0"/>
        <w:numPr>
          <w:ilvl w:val="0"/>
          <w:numId w:val="41"/>
        </w:numPr>
        <w:autoSpaceDE w:val="0"/>
        <w:autoSpaceDN w:val="0"/>
        <w:adjustRightInd w:val="0"/>
        <w:spacing w:before="40"/>
        <w:rPr>
          <w:rFonts w:ascii="Verdana" w:hAnsi="Verdana" w:cs="Calibri"/>
          <w:szCs w:val="24"/>
          <w:lang w:val="en-US"/>
        </w:rPr>
      </w:pPr>
      <w:r w:rsidRPr="00534876">
        <w:rPr>
          <w:rFonts w:ascii="Verdana" w:hAnsi="Verdana" w:cs="Calibri"/>
          <w:szCs w:val="24"/>
          <w:lang w:val="en-US"/>
        </w:rPr>
        <w:t xml:space="preserve">Response to the discussion/question/topic, which demonstrates that the learning outcomes for the course are being met </w:t>
      </w:r>
    </w:p>
    <w:p w:rsidR="00D04AA6" w:rsidRPr="00534876" w:rsidRDefault="00D04AA6" w:rsidP="00EB6AA2">
      <w:pPr>
        <w:pStyle w:val="ListParagraph"/>
        <w:keepLines w:val="0"/>
        <w:widowControl w:val="0"/>
        <w:numPr>
          <w:ilvl w:val="0"/>
          <w:numId w:val="41"/>
        </w:numPr>
        <w:autoSpaceDE w:val="0"/>
        <w:autoSpaceDN w:val="0"/>
        <w:adjustRightInd w:val="0"/>
        <w:spacing w:before="40"/>
        <w:rPr>
          <w:rFonts w:ascii="Verdana" w:hAnsi="Verdana" w:cs="Calibri"/>
          <w:szCs w:val="24"/>
          <w:lang w:val="en-US"/>
        </w:rPr>
      </w:pPr>
      <w:r w:rsidRPr="00534876">
        <w:rPr>
          <w:rFonts w:ascii="Verdana" w:hAnsi="Verdana" w:cs="Calibri"/>
          <w:szCs w:val="24"/>
          <w:lang w:val="en-US"/>
        </w:rPr>
        <w:t>Constructive response to other participants’ contributions (i.e. in discussion posts, synchronous sessions etc.) by, for example asking a question, offering encouragement, posing alternate perspectives</w:t>
      </w:r>
      <w:r w:rsidR="00221CF9" w:rsidRPr="00534876">
        <w:rPr>
          <w:rFonts w:ascii="Verdana" w:hAnsi="Verdana" w:cs="Calibri"/>
          <w:szCs w:val="24"/>
          <w:lang w:val="en-US"/>
        </w:rPr>
        <w:t>, etc.</w:t>
      </w:r>
      <w:r w:rsidRPr="00534876">
        <w:rPr>
          <w:rFonts w:ascii="Verdana" w:hAnsi="Verdana" w:cs="Calibri"/>
          <w:szCs w:val="24"/>
          <w:lang w:val="en-US"/>
        </w:rPr>
        <w:t xml:space="preserve"> </w:t>
      </w:r>
    </w:p>
    <w:p w:rsidR="00F576C4" w:rsidRPr="00534876" w:rsidRDefault="00F576C4" w:rsidP="00F576C4">
      <w:pPr>
        <w:pStyle w:val="Heading1"/>
        <w:spacing w:before="40" w:after="40"/>
        <w:rPr>
          <w:color w:val="auto"/>
          <w:sz w:val="24"/>
          <w:szCs w:val="24"/>
        </w:rPr>
      </w:pPr>
    </w:p>
    <w:p w:rsidR="00BC0CBC" w:rsidRPr="00534876" w:rsidRDefault="000C5EDF" w:rsidP="00BC0CBC">
      <w:pPr>
        <w:pStyle w:val="Heading2"/>
        <w:spacing w:before="40" w:after="40"/>
        <w:rPr>
          <w:rFonts w:ascii="Verdana" w:hAnsi="Verdana"/>
          <w:b/>
          <w:color w:val="auto"/>
          <w:sz w:val="24"/>
          <w:szCs w:val="24"/>
        </w:rPr>
      </w:pPr>
      <w:proofErr w:type="spellStart"/>
      <w:r w:rsidRPr="00534876">
        <w:rPr>
          <w:rFonts w:ascii="Verdana" w:hAnsi="Verdana"/>
          <w:b/>
          <w:color w:val="auto"/>
          <w:sz w:val="24"/>
          <w:szCs w:val="24"/>
        </w:rPr>
        <w:t>FoLTO</w:t>
      </w:r>
      <w:proofErr w:type="spellEnd"/>
      <w:r w:rsidRPr="00534876">
        <w:rPr>
          <w:rFonts w:ascii="Verdana" w:hAnsi="Verdana"/>
          <w:b/>
          <w:color w:val="auto"/>
          <w:sz w:val="24"/>
          <w:szCs w:val="24"/>
        </w:rPr>
        <w:t xml:space="preserve"> Framework</w:t>
      </w:r>
    </w:p>
    <w:p w:rsidR="00BC0CBC" w:rsidRPr="00534876" w:rsidRDefault="00BC0CBC" w:rsidP="00535826">
      <w:pPr>
        <w:rPr>
          <w:rFonts w:ascii="Verdana" w:hAnsi="Verdana"/>
          <w:szCs w:val="24"/>
        </w:rPr>
      </w:pPr>
      <w:r w:rsidRPr="00534876">
        <w:rPr>
          <w:rFonts w:ascii="Verdana" w:hAnsi="Verdana"/>
          <w:i/>
          <w:szCs w:val="24"/>
        </w:rPr>
        <w:t>FoLTO – Essential Concepts</w:t>
      </w:r>
      <w:r w:rsidRPr="00534876">
        <w:rPr>
          <w:rFonts w:ascii="Verdana" w:hAnsi="Verdana"/>
          <w:szCs w:val="24"/>
        </w:rPr>
        <w:t xml:space="preserve">, is a foundation course about learning to teach online. Other FoLTO modules, which focus on specific aspects of the online learning and teaching process, are also available and </w:t>
      </w:r>
      <w:r w:rsidR="00D12FAD" w:rsidRPr="00534876">
        <w:rPr>
          <w:rFonts w:ascii="Verdana" w:hAnsi="Verdana"/>
          <w:szCs w:val="24"/>
        </w:rPr>
        <w:t>are</w:t>
      </w:r>
      <w:r w:rsidRPr="00534876">
        <w:rPr>
          <w:rFonts w:ascii="Verdana" w:hAnsi="Verdana"/>
          <w:szCs w:val="24"/>
        </w:rPr>
        <w:t xml:space="preserve"> offered across the year. These </w:t>
      </w:r>
      <w:r w:rsidR="00D12FAD" w:rsidRPr="00534876">
        <w:rPr>
          <w:rFonts w:ascii="Verdana" w:hAnsi="Verdana"/>
          <w:szCs w:val="24"/>
        </w:rPr>
        <w:t>4</w:t>
      </w:r>
      <w:r w:rsidRPr="00534876">
        <w:rPr>
          <w:rFonts w:ascii="Verdana" w:hAnsi="Verdana"/>
          <w:szCs w:val="24"/>
        </w:rPr>
        <w:t xml:space="preserve"> week modules </w:t>
      </w:r>
      <w:r w:rsidR="00D12FAD" w:rsidRPr="00534876">
        <w:rPr>
          <w:rFonts w:ascii="Verdana" w:hAnsi="Verdana"/>
          <w:szCs w:val="24"/>
        </w:rPr>
        <w:t>are:</w:t>
      </w:r>
    </w:p>
    <w:p w:rsidR="00BC0CBC" w:rsidRPr="00534876" w:rsidRDefault="00EF26A4" w:rsidP="00535826">
      <w:pPr>
        <w:pStyle w:val="ListParagraph"/>
        <w:numPr>
          <w:ilvl w:val="0"/>
          <w:numId w:val="51"/>
        </w:numPr>
        <w:rPr>
          <w:rFonts w:ascii="Verdana" w:hAnsi="Verdana"/>
          <w:szCs w:val="24"/>
        </w:rPr>
      </w:pPr>
      <w:r w:rsidRPr="00534876">
        <w:rPr>
          <w:rFonts w:ascii="Verdana" w:hAnsi="Verdana"/>
          <w:szCs w:val="24"/>
        </w:rPr>
        <w:t xml:space="preserve">FoLTO – Assessment, </w:t>
      </w:r>
      <w:r w:rsidR="00313E00" w:rsidRPr="00534876">
        <w:rPr>
          <w:rFonts w:ascii="Verdana" w:hAnsi="Verdana"/>
          <w:szCs w:val="24"/>
        </w:rPr>
        <w:t xml:space="preserve">Marking and Feedback </w:t>
      </w:r>
    </w:p>
    <w:p w:rsidR="00BC0CBC" w:rsidRPr="00534876" w:rsidRDefault="009C3EBA" w:rsidP="00535826">
      <w:pPr>
        <w:pStyle w:val="ListParagraph"/>
        <w:numPr>
          <w:ilvl w:val="0"/>
          <w:numId w:val="51"/>
        </w:numPr>
        <w:rPr>
          <w:rFonts w:ascii="Verdana" w:hAnsi="Verdana"/>
          <w:szCs w:val="24"/>
        </w:rPr>
      </w:pPr>
      <w:r w:rsidRPr="00534876">
        <w:rPr>
          <w:rFonts w:ascii="Verdana" w:hAnsi="Verdana"/>
          <w:szCs w:val="24"/>
        </w:rPr>
        <w:t>FoLTO – Engagement and Motivation</w:t>
      </w:r>
    </w:p>
    <w:p w:rsidR="00D12FAD" w:rsidRPr="00534876" w:rsidRDefault="00D12FAD" w:rsidP="00D12FAD">
      <w:pPr>
        <w:ind w:left="360"/>
        <w:rPr>
          <w:rFonts w:ascii="Verdana" w:hAnsi="Verdana"/>
          <w:szCs w:val="24"/>
        </w:rPr>
      </w:pPr>
    </w:p>
    <w:p w:rsidR="00D12FAD" w:rsidRPr="00534876" w:rsidRDefault="00D12FAD">
      <w:pPr>
        <w:keepLines w:val="0"/>
        <w:spacing w:before="0" w:after="0"/>
        <w:rPr>
          <w:rFonts w:ascii="Verdana" w:eastAsia="MS Gothic" w:hAnsi="Verdana"/>
          <w:b/>
          <w:bCs/>
          <w:color w:val="4F81BD" w:themeColor="accent1"/>
          <w:szCs w:val="24"/>
          <w:lang w:val="en-US"/>
        </w:rPr>
      </w:pPr>
      <w:r w:rsidRPr="00534876">
        <w:rPr>
          <w:rFonts w:ascii="Verdana" w:hAnsi="Verdana"/>
          <w:b/>
          <w:szCs w:val="24"/>
        </w:rPr>
        <w:br w:type="page"/>
      </w:r>
    </w:p>
    <w:p w:rsidR="00EB6AA2" w:rsidRPr="00534876" w:rsidRDefault="00EB6AA2" w:rsidP="00215856">
      <w:pPr>
        <w:pStyle w:val="Heading2"/>
        <w:rPr>
          <w:rFonts w:ascii="Verdana" w:hAnsi="Verdana"/>
          <w:b/>
          <w:sz w:val="24"/>
          <w:szCs w:val="24"/>
        </w:rPr>
        <w:sectPr w:rsidR="00EB6AA2" w:rsidRPr="00534876" w:rsidSect="00EB6AA2">
          <w:headerReference w:type="default" r:id="rId9"/>
          <w:footerReference w:type="even" r:id="rId10"/>
          <w:footerReference w:type="default" r:id="rId11"/>
          <w:headerReference w:type="first" r:id="rId12"/>
          <w:pgSz w:w="11906" w:h="16838"/>
          <w:pgMar w:top="1418" w:right="1418" w:bottom="1418" w:left="1418" w:header="709" w:footer="709" w:gutter="0"/>
          <w:cols w:space="708"/>
          <w:docGrid w:linePitch="360"/>
        </w:sectPr>
      </w:pPr>
    </w:p>
    <w:p w:rsidR="00F576C4" w:rsidRPr="00534876" w:rsidRDefault="003045CA" w:rsidP="00215856">
      <w:pPr>
        <w:pStyle w:val="Heading2"/>
        <w:rPr>
          <w:rFonts w:ascii="Verdana" w:hAnsi="Verdana"/>
          <w:b/>
          <w:color w:val="auto"/>
          <w:sz w:val="24"/>
          <w:szCs w:val="24"/>
        </w:rPr>
      </w:pPr>
      <w:r w:rsidRPr="00534876">
        <w:rPr>
          <w:rFonts w:ascii="Verdana" w:hAnsi="Verdana"/>
          <w:b/>
          <w:color w:val="auto"/>
          <w:sz w:val="24"/>
          <w:szCs w:val="24"/>
        </w:rPr>
        <w:t xml:space="preserve">Course Structure </w:t>
      </w:r>
      <w:proofErr w:type="spellStart"/>
      <w:r w:rsidRPr="00534876">
        <w:rPr>
          <w:rFonts w:ascii="Verdana" w:hAnsi="Verdana"/>
          <w:b/>
          <w:color w:val="auto"/>
          <w:sz w:val="24"/>
          <w:szCs w:val="24"/>
        </w:rPr>
        <w:t>FoLTO</w:t>
      </w:r>
      <w:proofErr w:type="spellEnd"/>
      <w:r w:rsidRPr="00534876">
        <w:rPr>
          <w:rFonts w:ascii="Verdana" w:hAnsi="Verdana"/>
          <w:b/>
          <w:color w:val="auto"/>
          <w:sz w:val="24"/>
          <w:szCs w:val="24"/>
        </w:rPr>
        <w:t xml:space="preserve"> – Essential Concepts</w:t>
      </w:r>
    </w:p>
    <w:tbl>
      <w:tblPr>
        <w:tblStyle w:val="TableGrid"/>
        <w:tblW w:w="14034" w:type="dxa"/>
        <w:tblInd w:w="108" w:type="dxa"/>
        <w:tblLayout w:type="fixed"/>
        <w:tblLook w:val="04A0" w:firstRow="1" w:lastRow="0" w:firstColumn="1" w:lastColumn="0" w:noHBand="0" w:noVBand="1"/>
      </w:tblPr>
      <w:tblGrid>
        <w:gridCol w:w="851"/>
        <w:gridCol w:w="1843"/>
        <w:gridCol w:w="3685"/>
        <w:gridCol w:w="5245"/>
        <w:gridCol w:w="2410"/>
      </w:tblGrid>
      <w:tr w:rsidR="00642572" w:rsidRPr="00534876" w:rsidTr="00BE2100">
        <w:tc>
          <w:tcPr>
            <w:tcW w:w="851" w:type="dxa"/>
          </w:tcPr>
          <w:p w:rsidR="00642572" w:rsidRPr="00534876" w:rsidRDefault="00642572" w:rsidP="00BE2100">
            <w:pPr>
              <w:spacing w:before="0" w:after="0"/>
              <w:jc w:val="center"/>
              <w:rPr>
                <w:rFonts w:ascii="Verdana" w:hAnsi="Verdana"/>
                <w:b/>
                <w:sz w:val="20"/>
                <w:szCs w:val="20"/>
              </w:rPr>
            </w:pPr>
            <w:r w:rsidRPr="00534876">
              <w:rPr>
                <w:rFonts w:ascii="Verdana" w:hAnsi="Verdana"/>
                <w:b/>
                <w:sz w:val="20"/>
                <w:szCs w:val="20"/>
              </w:rPr>
              <w:t xml:space="preserve">Topic </w:t>
            </w:r>
          </w:p>
        </w:tc>
        <w:tc>
          <w:tcPr>
            <w:tcW w:w="1843" w:type="dxa"/>
          </w:tcPr>
          <w:p w:rsidR="00642572" w:rsidRPr="00534876" w:rsidRDefault="00642572" w:rsidP="00BE2100">
            <w:pPr>
              <w:spacing w:before="0" w:after="0"/>
              <w:jc w:val="center"/>
              <w:rPr>
                <w:rFonts w:ascii="Verdana" w:eastAsiaTheme="majorEastAsia" w:hAnsi="Verdana" w:cstheme="majorBidi"/>
                <w:b/>
                <w:bCs/>
                <w:i/>
                <w:iCs/>
                <w:color w:val="4F81BD" w:themeColor="accent1"/>
                <w:sz w:val="20"/>
                <w:szCs w:val="20"/>
              </w:rPr>
            </w:pPr>
            <w:r w:rsidRPr="00534876">
              <w:rPr>
                <w:rFonts w:ascii="Verdana" w:hAnsi="Verdana"/>
                <w:b/>
                <w:sz w:val="20"/>
                <w:szCs w:val="20"/>
              </w:rPr>
              <w:t>Topic Name</w:t>
            </w:r>
          </w:p>
        </w:tc>
        <w:tc>
          <w:tcPr>
            <w:tcW w:w="3685" w:type="dxa"/>
          </w:tcPr>
          <w:p w:rsidR="00642572" w:rsidRPr="00534876" w:rsidRDefault="00642572" w:rsidP="00BE2100">
            <w:pPr>
              <w:spacing w:before="0" w:after="0"/>
              <w:jc w:val="center"/>
              <w:rPr>
                <w:rFonts w:ascii="Verdana" w:eastAsiaTheme="majorEastAsia" w:hAnsi="Verdana" w:cstheme="majorBidi"/>
                <w:b/>
                <w:bCs/>
                <w:i/>
                <w:iCs/>
                <w:color w:val="4F81BD" w:themeColor="accent1"/>
                <w:sz w:val="20"/>
                <w:szCs w:val="20"/>
              </w:rPr>
            </w:pPr>
            <w:r w:rsidRPr="00534876">
              <w:rPr>
                <w:rFonts w:ascii="Verdana" w:hAnsi="Verdana"/>
                <w:b/>
                <w:sz w:val="20"/>
                <w:szCs w:val="20"/>
              </w:rPr>
              <w:t>Content</w:t>
            </w:r>
          </w:p>
        </w:tc>
        <w:tc>
          <w:tcPr>
            <w:tcW w:w="5245" w:type="dxa"/>
          </w:tcPr>
          <w:p w:rsidR="00642572" w:rsidRPr="00534876" w:rsidRDefault="00642572" w:rsidP="00BE2100">
            <w:pPr>
              <w:spacing w:before="0" w:after="0"/>
              <w:jc w:val="center"/>
              <w:rPr>
                <w:rFonts w:ascii="Verdana" w:eastAsiaTheme="majorEastAsia" w:hAnsi="Verdana" w:cstheme="majorBidi"/>
                <w:b/>
                <w:bCs/>
                <w:i/>
                <w:iCs/>
                <w:color w:val="4F81BD" w:themeColor="accent1"/>
                <w:sz w:val="20"/>
                <w:szCs w:val="20"/>
              </w:rPr>
            </w:pPr>
            <w:r w:rsidRPr="00534876">
              <w:rPr>
                <w:rFonts w:ascii="Verdana" w:hAnsi="Verdana"/>
                <w:b/>
                <w:sz w:val="20"/>
                <w:szCs w:val="20"/>
              </w:rPr>
              <w:t>Learning Objectives</w:t>
            </w:r>
          </w:p>
        </w:tc>
        <w:tc>
          <w:tcPr>
            <w:tcW w:w="2410" w:type="dxa"/>
          </w:tcPr>
          <w:p w:rsidR="00642572" w:rsidRPr="00534876" w:rsidRDefault="00642572" w:rsidP="00BE2100">
            <w:pPr>
              <w:spacing w:before="0" w:after="0"/>
              <w:jc w:val="center"/>
              <w:rPr>
                <w:rFonts w:ascii="Verdana" w:hAnsi="Verdana"/>
                <w:b/>
                <w:sz w:val="20"/>
                <w:szCs w:val="20"/>
              </w:rPr>
            </w:pPr>
            <w:r w:rsidRPr="00534876">
              <w:rPr>
                <w:rFonts w:ascii="Verdana" w:hAnsi="Verdana"/>
                <w:b/>
                <w:sz w:val="20"/>
                <w:szCs w:val="20"/>
              </w:rPr>
              <w:t>Learning Technologies</w:t>
            </w:r>
          </w:p>
        </w:tc>
      </w:tr>
      <w:tr w:rsidR="00642572" w:rsidRPr="00534876" w:rsidTr="00BE2100">
        <w:tc>
          <w:tcPr>
            <w:tcW w:w="851" w:type="dxa"/>
          </w:tcPr>
          <w:p w:rsidR="00642572" w:rsidRPr="00534876" w:rsidRDefault="00642572" w:rsidP="00BE2100">
            <w:pPr>
              <w:spacing w:before="0" w:after="0"/>
              <w:jc w:val="center"/>
              <w:rPr>
                <w:rFonts w:ascii="Verdana" w:hAnsi="Verdana"/>
                <w:sz w:val="20"/>
                <w:szCs w:val="20"/>
              </w:rPr>
            </w:pPr>
            <w:r w:rsidRPr="00534876">
              <w:rPr>
                <w:rFonts w:ascii="Verdana" w:hAnsi="Verdana"/>
                <w:sz w:val="20"/>
                <w:szCs w:val="20"/>
              </w:rPr>
              <w:t>1</w:t>
            </w:r>
          </w:p>
        </w:tc>
        <w:tc>
          <w:tcPr>
            <w:tcW w:w="1843" w:type="dxa"/>
          </w:tcPr>
          <w:p w:rsidR="00642572" w:rsidRPr="00534876" w:rsidRDefault="00642572" w:rsidP="00BE2100">
            <w:pPr>
              <w:spacing w:before="0" w:after="0"/>
              <w:jc w:val="center"/>
              <w:rPr>
                <w:rFonts w:ascii="Verdana" w:hAnsi="Verdana"/>
                <w:sz w:val="20"/>
                <w:szCs w:val="20"/>
              </w:rPr>
            </w:pPr>
            <w:r w:rsidRPr="00534876">
              <w:rPr>
                <w:rFonts w:ascii="Verdana" w:hAnsi="Verdana"/>
                <w:sz w:val="20"/>
                <w:szCs w:val="20"/>
              </w:rPr>
              <w:t>Introduction to Learning &amp; Teaching Online</w:t>
            </w:r>
          </w:p>
        </w:tc>
        <w:tc>
          <w:tcPr>
            <w:tcW w:w="3685" w:type="dxa"/>
          </w:tcPr>
          <w:p w:rsidR="00642572" w:rsidRPr="00534876" w:rsidRDefault="00642572" w:rsidP="00BE2100">
            <w:pPr>
              <w:pStyle w:val="ListParagraph"/>
              <w:numPr>
                <w:ilvl w:val="0"/>
                <w:numId w:val="55"/>
              </w:numPr>
              <w:spacing w:before="0" w:after="0"/>
              <w:rPr>
                <w:rFonts w:ascii="Verdana" w:hAnsi="Verdana"/>
                <w:sz w:val="20"/>
                <w:szCs w:val="20"/>
              </w:rPr>
            </w:pPr>
            <w:r w:rsidRPr="00534876">
              <w:rPr>
                <w:rFonts w:ascii="Verdana" w:hAnsi="Verdana"/>
                <w:sz w:val="20"/>
                <w:szCs w:val="20"/>
              </w:rPr>
              <w:t>Why is Online Teaching Important</w:t>
            </w:r>
          </w:p>
          <w:p w:rsidR="00642572" w:rsidRPr="00534876" w:rsidRDefault="00642572" w:rsidP="00BE2100">
            <w:pPr>
              <w:pStyle w:val="ListParagraph"/>
              <w:numPr>
                <w:ilvl w:val="0"/>
                <w:numId w:val="55"/>
              </w:numPr>
              <w:spacing w:before="0" w:after="0"/>
              <w:rPr>
                <w:rFonts w:ascii="Verdana" w:hAnsi="Verdana"/>
                <w:sz w:val="20"/>
                <w:szCs w:val="20"/>
              </w:rPr>
            </w:pPr>
            <w:r w:rsidRPr="00534876">
              <w:rPr>
                <w:rFonts w:ascii="Verdana" w:hAnsi="Verdana"/>
                <w:sz w:val="20"/>
                <w:szCs w:val="20"/>
              </w:rPr>
              <w:t>Salmon’s 5-stage model</w:t>
            </w:r>
          </w:p>
          <w:p w:rsidR="00642572" w:rsidRPr="00534876" w:rsidRDefault="00642572" w:rsidP="00BE2100">
            <w:pPr>
              <w:pStyle w:val="ListParagraph"/>
              <w:numPr>
                <w:ilvl w:val="0"/>
                <w:numId w:val="55"/>
              </w:numPr>
              <w:spacing w:before="0" w:after="0"/>
              <w:rPr>
                <w:rFonts w:ascii="Verdana" w:hAnsi="Verdana"/>
                <w:sz w:val="20"/>
                <w:szCs w:val="20"/>
              </w:rPr>
            </w:pPr>
            <w:r w:rsidRPr="00534876">
              <w:rPr>
                <w:rFonts w:ascii="Verdana" w:hAnsi="Verdana"/>
                <w:sz w:val="20"/>
                <w:szCs w:val="20"/>
              </w:rPr>
              <w:t>The Role of the Online Teacher</w:t>
            </w:r>
          </w:p>
          <w:p w:rsidR="00642572" w:rsidRPr="00534876" w:rsidRDefault="00642572" w:rsidP="00BE2100">
            <w:pPr>
              <w:spacing w:before="0" w:after="0"/>
              <w:rPr>
                <w:rFonts w:ascii="Verdana" w:hAnsi="Verdana"/>
                <w:sz w:val="20"/>
                <w:szCs w:val="20"/>
              </w:rPr>
            </w:pPr>
          </w:p>
          <w:p w:rsidR="00642572" w:rsidRPr="00534876" w:rsidRDefault="00642572" w:rsidP="00BE2100">
            <w:pPr>
              <w:spacing w:before="0" w:after="0"/>
              <w:rPr>
                <w:rFonts w:ascii="Verdana" w:hAnsi="Verdana"/>
                <w:sz w:val="20"/>
                <w:szCs w:val="20"/>
              </w:rPr>
            </w:pPr>
          </w:p>
        </w:tc>
        <w:tc>
          <w:tcPr>
            <w:tcW w:w="5245" w:type="dxa"/>
          </w:tcPr>
          <w:p w:rsidR="00642572" w:rsidRPr="00534876" w:rsidRDefault="00642572" w:rsidP="00BE2100">
            <w:pPr>
              <w:keepLines w:val="0"/>
              <w:shd w:val="clear" w:color="auto" w:fill="FFFFFF"/>
              <w:spacing w:before="0" w:after="0"/>
              <w:rPr>
                <w:rFonts w:ascii="Verdana" w:hAnsi="Verdana"/>
                <w:color w:val="333333"/>
                <w:sz w:val="20"/>
                <w:szCs w:val="20"/>
                <w:lang w:eastAsia="en-US"/>
              </w:rPr>
            </w:pPr>
            <w:r w:rsidRPr="00534876">
              <w:rPr>
                <w:rFonts w:ascii="Verdana" w:hAnsi="Verdana"/>
                <w:color w:val="333333"/>
                <w:sz w:val="20"/>
                <w:szCs w:val="20"/>
                <w:lang w:eastAsia="en-US"/>
              </w:rPr>
              <w:t>On successful completion of this topic, participants should be able to:</w:t>
            </w:r>
          </w:p>
          <w:p w:rsidR="00642572" w:rsidRPr="00534876" w:rsidRDefault="00642572" w:rsidP="00BE2100">
            <w:pPr>
              <w:keepLines w:val="0"/>
              <w:numPr>
                <w:ilvl w:val="0"/>
                <w:numId w:val="54"/>
              </w:numPr>
              <w:shd w:val="clear" w:color="auto" w:fill="FFFFFF"/>
              <w:spacing w:before="0" w:after="0"/>
              <w:ind w:left="375"/>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Demonstrate awareness of the importance of learning to teach online</w:t>
            </w:r>
          </w:p>
          <w:p w:rsidR="00642572" w:rsidRPr="00534876" w:rsidRDefault="00642572" w:rsidP="00BE2100">
            <w:pPr>
              <w:keepLines w:val="0"/>
              <w:numPr>
                <w:ilvl w:val="0"/>
                <w:numId w:val="54"/>
              </w:numPr>
              <w:shd w:val="clear" w:color="auto" w:fill="FFFFFF"/>
              <w:spacing w:before="0" w:after="0"/>
              <w:ind w:left="375"/>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Discuss the Salmon 5-stage model of online teaching</w:t>
            </w:r>
          </w:p>
          <w:p w:rsidR="00642572" w:rsidRPr="00534876" w:rsidRDefault="00642572" w:rsidP="00BE2100">
            <w:pPr>
              <w:keepLines w:val="0"/>
              <w:numPr>
                <w:ilvl w:val="0"/>
                <w:numId w:val="54"/>
              </w:numPr>
              <w:shd w:val="clear" w:color="auto" w:fill="FFFFFF"/>
              <w:spacing w:before="0" w:after="0"/>
              <w:ind w:left="375"/>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Demonstrate understanding of the role of the online teacher</w:t>
            </w:r>
          </w:p>
          <w:p w:rsidR="00642572" w:rsidRPr="00534876" w:rsidRDefault="00642572" w:rsidP="00BE2100">
            <w:pPr>
              <w:keepLines w:val="0"/>
              <w:numPr>
                <w:ilvl w:val="0"/>
                <w:numId w:val="54"/>
              </w:numPr>
              <w:shd w:val="clear" w:color="auto" w:fill="FFFFFF"/>
              <w:spacing w:before="0" w:after="0"/>
              <w:ind w:left="375"/>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Identify strategies related to participating in synchronous sessions</w:t>
            </w:r>
          </w:p>
        </w:tc>
        <w:tc>
          <w:tcPr>
            <w:tcW w:w="2410" w:type="dxa"/>
          </w:tcPr>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Moodle</w:t>
            </w:r>
          </w:p>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Discussion Forum</w:t>
            </w:r>
          </w:p>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Blackboard Collaborate</w:t>
            </w:r>
          </w:p>
          <w:p w:rsidR="00642572" w:rsidRPr="00534876" w:rsidRDefault="00642572" w:rsidP="00BE2100">
            <w:pPr>
              <w:keepLines w:val="0"/>
              <w:spacing w:before="0" w:after="0"/>
              <w:ind w:left="-360"/>
              <w:jc w:val="right"/>
              <w:rPr>
                <w:rFonts w:ascii="Verdana" w:hAnsi="Verdana"/>
                <w:sz w:val="20"/>
                <w:szCs w:val="20"/>
              </w:rPr>
            </w:pPr>
          </w:p>
        </w:tc>
      </w:tr>
      <w:tr w:rsidR="00642572" w:rsidRPr="00534876" w:rsidTr="00BE2100">
        <w:tc>
          <w:tcPr>
            <w:tcW w:w="851" w:type="dxa"/>
          </w:tcPr>
          <w:p w:rsidR="00642572" w:rsidRPr="00534876" w:rsidRDefault="00642572" w:rsidP="00BE2100">
            <w:pPr>
              <w:spacing w:before="0" w:after="0"/>
              <w:jc w:val="center"/>
              <w:rPr>
                <w:rFonts w:ascii="Verdana" w:hAnsi="Verdana"/>
                <w:sz w:val="20"/>
                <w:szCs w:val="20"/>
              </w:rPr>
            </w:pPr>
            <w:r w:rsidRPr="00534876">
              <w:rPr>
                <w:rFonts w:ascii="Verdana" w:hAnsi="Verdana"/>
                <w:sz w:val="20"/>
                <w:szCs w:val="20"/>
              </w:rPr>
              <w:t>2</w:t>
            </w:r>
          </w:p>
        </w:tc>
        <w:tc>
          <w:tcPr>
            <w:tcW w:w="1843" w:type="dxa"/>
          </w:tcPr>
          <w:p w:rsidR="00642572" w:rsidRPr="00534876" w:rsidRDefault="00642572" w:rsidP="00BE2100">
            <w:pPr>
              <w:spacing w:before="0" w:after="0"/>
              <w:jc w:val="center"/>
              <w:rPr>
                <w:rFonts w:ascii="Verdana" w:hAnsi="Verdana"/>
                <w:sz w:val="20"/>
                <w:szCs w:val="20"/>
              </w:rPr>
            </w:pPr>
            <w:r w:rsidRPr="00534876">
              <w:rPr>
                <w:rFonts w:ascii="Verdana" w:hAnsi="Verdana"/>
                <w:sz w:val="20"/>
                <w:szCs w:val="20"/>
              </w:rPr>
              <w:t>Challenges in Learning &amp; Teaching Online</w:t>
            </w:r>
          </w:p>
        </w:tc>
        <w:tc>
          <w:tcPr>
            <w:tcW w:w="3685" w:type="dxa"/>
          </w:tcPr>
          <w:p w:rsidR="00642572" w:rsidRPr="00534876" w:rsidRDefault="00642572" w:rsidP="00BE2100">
            <w:pPr>
              <w:pStyle w:val="ListParagraph"/>
              <w:numPr>
                <w:ilvl w:val="0"/>
                <w:numId w:val="57"/>
              </w:numPr>
              <w:spacing w:before="0" w:after="0"/>
              <w:rPr>
                <w:rFonts w:ascii="Verdana" w:hAnsi="Verdana"/>
                <w:sz w:val="20"/>
                <w:szCs w:val="20"/>
              </w:rPr>
            </w:pPr>
            <w:r w:rsidRPr="00534876">
              <w:rPr>
                <w:rFonts w:ascii="Verdana" w:hAnsi="Verdana"/>
                <w:sz w:val="20"/>
                <w:szCs w:val="20"/>
              </w:rPr>
              <w:t>Stage 2 – Online Socialisation</w:t>
            </w:r>
          </w:p>
          <w:p w:rsidR="00642572" w:rsidRPr="00534876" w:rsidRDefault="00642572" w:rsidP="00BE2100">
            <w:pPr>
              <w:pStyle w:val="ListParagraph"/>
              <w:numPr>
                <w:ilvl w:val="0"/>
                <w:numId w:val="57"/>
              </w:numPr>
              <w:spacing w:before="0" w:after="0"/>
              <w:rPr>
                <w:rFonts w:ascii="Verdana" w:hAnsi="Verdana"/>
                <w:sz w:val="20"/>
                <w:szCs w:val="20"/>
              </w:rPr>
            </w:pPr>
            <w:r w:rsidRPr="00534876">
              <w:rPr>
                <w:rFonts w:ascii="Verdana" w:hAnsi="Verdana"/>
                <w:sz w:val="20"/>
                <w:szCs w:val="20"/>
              </w:rPr>
              <w:t>Challenges in Learning &amp; Teaching Online</w:t>
            </w:r>
          </w:p>
        </w:tc>
        <w:tc>
          <w:tcPr>
            <w:tcW w:w="5245" w:type="dxa"/>
          </w:tcPr>
          <w:p w:rsidR="00642572" w:rsidRPr="00534876" w:rsidRDefault="00642572" w:rsidP="00BE2100">
            <w:pPr>
              <w:keepLines w:val="0"/>
              <w:shd w:val="clear" w:color="auto" w:fill="FFFFFF"/>
              <w:spacing w:before="0" w:after="0"/>
              <w:rPr>
                <w:rFonts w:ascii="Verdana" w:hAnsi="Verdana"/>
                <w:color w:val="333333"/>
                <w:sz w:val="20"/>
                <w:szCs w:val="20"/>
                <w:lang w:eastAsia="en-US"/>
              </w:rPr>
            </w:pPr>
            <w:r w:rsidRPr="00534876">
              <w:rPr>
                <w:rFonts w:ascii="Verdana" w:hAnsi="Verdana"/>
                <w:color w:val="333333"/>
                <w:sz w:val="20"/>
                <w:szCs w:val="20"/>
                <w:lang w:eastAsia="en-US"/>
              </w:rPr>
              <w:t>On successful completion of this topic participants should be able to:</w:t>
            </w:r>
          </w:p>
          <w:p w:rsidR="00642572" w:rsidRPr="00534876" w:rsidRDefault="00642572" w:rsidP="00BE2100">
            <w:pPr>
              <w:keepLines w:val="0"/>
              <w:numPr>
                <w:ilvl w:val="0"/>
                <w:numId w:val="49"/>
              </w:numPr>
              <w:shd w:val="clear" w:color="auto" w:fill="FFFFFF"/>
              <w:spacing w:before="0" w:after="0"/>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Identify challenges of learning and teaching online</w:t>
            </w:r>
          </w:p>
          <w:p w:rsidR="00642572" w:rsidRPr="00534876" w:rsidRDefault="00642572" w:rsidP="00BE2100">
            <w:pPr>
              <w:keepLines w:val="0"/>
              <w:numPr>
                <w:ilvl w:val="0"/>
                <w:numId w:val="49"/>
              </w:numPr>
              <w:shd w:val="clear" w:color="auto" w:fill="FFFFFF"/>
              <w:spacing w:before="0" w:after="0"/>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Explore theory on building an online learning community</w:t>
            </w:r>
          </w:p>
          <w:p w:rsidR="00642572" w:rsidRPr="00534876" w:rsidRDefault="00642572" w:rsidP="00BE2100">
            <w:pPr>
              <w:keepLines w:val="0"/>
              <w:numPr>
                <w:ilvl w:val="0"/>
                <w:numId w:val="49"/>
              </w:numPr>
              <w:shd w:val="clear" w:color="auto" w:fill="FFFFFF"/>
              <w:spacing w:before="0" w:after="0"/>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Work together in groups</w:t>
            </w:r>
          </w:p>
        </w:tc>
        <w:tc>
          <w:tcPr>
            <w:tcW w:w="2410" w:type="dxa"/>
          </w:tcPr>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Moodle</w:t>
            </w:r>
          </w:p>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Discussion Forum</w:t>
            </w:r>
          </w:p>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Blackboard Collaborate</w:t>
            </w:r>
          </w:p>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Wiki</w:t>
            </w:r>
          </w:p>
          <w:p w:rsidR="00642572" w:rsidRPr="00534876" w:rsidRDefault="00642572" w:rsidP="00BE2100">
            <w:pPr>
              <w:spacing w:before="0" w:after="0"/>
              <w:jc w:val="right"/>
              <w:rPr>
                <w:rFonts w:ascii="Verdana" w:hAnsi="Verdana"/>
                <w:sz w:val="20"/>
                <w:szCs w:val="20"/>
              </w:rPr>
            </w:pPr>
          </w:p>
        </w:tc>
      </w:tr>
      <w:tr w:rsidR="00642572" w:rsidRPr="00534876" w:rsidTr="00BE2100">
        <w:tc>
          <w:tcPr>
            <w:tcW w:w="851" w:type="dxa"/>
          </w:tcPr>
          <w:p w:rsidR="00642572" w:rsidRPr="00534876" w:rsidRDefault="00642572" w:rsidP="00BE2100">
            <w:pPr>
              <w:spacing w:before="0" w:after="0"/>
              <w:jc w:val="center"/>
              <w:rPr>
                <w:rFonts w:ascii="Verdana" w:hAnsi="Verdana"/>
                <w:sz w:val="20"/>
                <w:szCs w:val="20"/>
              </w:rPr>
            </w:pPr>
            <w:r w:rsidRPr="00534876">
              <w:rPr>
                <w:rFonts w:ascii="Verdana" w:hAnsi="Verdana"/>
                <w:sz w:val="20"/>
                <w:szCs w:val="20"/>
              </w:rPr>
              <w:t>3</w:t>
            </w:r>
          </w:p>
        </w:tc>
        <w:tc>
          <w:tcPr>
            <w:tcW w:w="1843" w:type="dxa"/>
          </w:tcPr>
          <w:p w:rsidR="00642572" w:rsidRPr="00534876" w:rsidRDefault="00642572" w:rsidP="00BE2100">
            <w:pPr>
              <w:spacing w:before="0" w:after="0"/>
              <w:jc w:val="center"/>
              <w:rPr>
                <w:rFonts w:ascii="Verdana" w:hAnsi="Verdana"/>
                <w:sz w:val="20"/>
                <w:szCs w:val="20"/>
              </w:rPr>
            </w:pPr>
            <w:r w:rsidRPr="00534876">
              <w:rPr>
                <w:rFonts w:ascii="Verdana" w:hAnsi="Verdana"/>
                <w:sz w:val="20"/>
                <w:szCs w:val="20"/>
              </w:rPr>
              <w:t>Strategies for Success in Learning &amp; Teaching Online</w:t>
            </w:r>
          </w:p>
        </w:tc>
        <w:tc>
          <w:tcPr>
            <w:tcW w:w="3685" w:type="dxa"/>
          </w:tcPr>
          <w:p w:rsidR="00642572" w:rsidRPr="00534876" w:rsidRDefault="00642572" w:rsidP="00BE2100">
            <w:pPr>
              <w:pStyle w:val="ListParagraph"/>
              <w:numPr>
                <w:ilvl w:val="0"/>
                <w:numId w:val="58"/>
              </w:numPr>
              <w:spacing w:before="0" w:after="0"/>
              <w:rPr>
                <w:rFonts w:ascii="Verdana" w:hAnsi="Verdana"/>
                <w:sz w:val="20"/>
                <w:szCs w:val="20"/>
              </w:rPr>
            </w:pPr>
            <w:r w:rsidRPr="00534876">
              <w:rPr>
                <w:rFonts w:ascii="Verdana" w:hAnsi="Verdana"/>
                <w:sz w:val="20"/>
                <w:szCs w:val="20"/>
              </w:rPr>
              <w:t>Stage 3 – Information Exchange</w:t>
            </w:r>
          </w:p>
          <w:p w:rsidR="00642572" w:rsidRPr="00534876" w:rsidRDefault="00642572" w:rsidP="00BE2100">
            <w:pPr>
              <w:pStyle w:val="ListParagraph"/>
              <w:numPr>
                <w:ilvl w:val="0"/>
                <w:numId w:val="58"/>
              </w:numPr>
              <w:spacing w:before="0" w:after="0"/>
              <w:rPr>
                <w:rFonts w:ascii="Verdana" w:hAnsi="Verdana"/>
                <w:sz w:val="20"/>
                <w:szCs w:val="20"/>
              </w:rPr>
            </w:pPr>
            <w:r w:rsidRPr="00534876">
              <w:rPr>
                <w:rFonts w:ascii="Verdana" w:hAnsi="Verdana"/>
                <w:sz w:val="20"/>
                <w:szCs w:val="20"/>
              </w:rPr>
              <w:t>Asynchronous Learning</w:t>
            </w:r>
          </w:p>
          <w:p w:rsidR="00642572" w:rsidRPr="00534876" w:rsidRDefault="00642572" w:rsidP="00BE2100">
            <w:pPr>
              <w:pStyle w:val="ListParagraph"/>
              <w:numPr>
                <w:ilvl w:val="0"/>
                <w:numId w:val="58"/>
              </w:numPr>
              <w:spacing w:before="0" w:after="0"/>
              <w:rPr>
                <w:rFonts w:ascii="Verdana" w:hAnsi="Verdana"/>
                <w:sz w:val="20"/>
                <w:szCs w:val="20"/>
              </w:rPr>
            </w:pPr>
            <w:r w:rsidRPr="00534876">
              <w:rPr>
                <w:rFonts w:ascii="Verdana" w:hAnsi="Verdana"/>
                <w:sz w:val="20"/>
                <w:szCs w:val="20"/>
              </w:rPr>
              <w:t>Synchronous Learning</w:t>
            </w:r>
          </w:p>
          <w:p w:rsidR="00642572" w:rsidRPr="00534876" w:rsidRDefault="00642572" w:rsidP="00BE2100">
            <w:pPr>
              <w:pStyle w:val="ListParagraph"/>
              <w:numPr>
                <w:ilvl w:val="0"/>
                <w:numId w:val="58"/>
              </w:numPr>
              <w:spacing w:before="0" w:after="0"/>
              <w:rPr>
                <w:rFonts w:ascii="Verdana" w:hAnsi="Verdana"/>
                <w:sz w:val="20"/>
                <w:szCs w:val="20"/>
              </w:rPr>
            </w:pPr>
            <w:r w:rsidRPr="00534876">
              <w:rPr>
                <w:rFonts w:ascii="Verdana" w:hAnsi="Verdana"/>
                <w:sz w:val="20"/>
                <w:szCs w:val="20"/>
              </w:rPr>
              <w:t>Strategies for Success in Online Learning &amp; Teaching</w:t>
            </w:r>
          </w:p>
        </w:tc>
        <w:tc>
          <w:tcPr>
            <w:tcW w:w="5245" w:type="dxa"/>
          </w:tcPr>
          <w:p w:rsidR="00642572" w:rsidRPr="00534876" w:rsidRDefault="00642572" w:rsidP="00BE2100">
            <w:pPr>
              <w:keepLines w:val="0"/>
              <w:shd w:val="clear" w:color="auto" w:fill="FFFFFF"/>
              <w:spacing w:before="0" w:after="0"/>
              <w:rPr>
                <w:rFonts w:ascii="Verdana" w:hAnsi="Verdana"/>
                <w:color w:val="333333"/>
                <w:sz w:val="20"/>
                <w:szCs w:val="20"/>
                <w:lang w:eastAsia="en-US"/>
              </w:rPr>
            </w:pPr>
            <w:r w:rsidRPr="00534876">
              <w:rPr>
                <w:rFonts w:ascii="Verdana" w:hAnsi="Verdana"/>
                <w:color w:val="333333"/>
                <w:sz w:val="20"/>
                <w:szCs w:val="20"/>
                <w:lang w:eastAsia="en-US"/>
              </w:rPr>
              <w:t>On successful completion of this topic participants should be able to:</w:t>
            </w:r>
          </w:p>
          <w:p w:rsidR="00642572" w:rsidRPr="00534876" w:rsidRDefault="00642572" w:rsidP="00BE2100">
            <w:pPr>
              <w:keepLines w:val="0"/>
              <w:numPr>
                <w:ilvl w:val="0"/>
                <w:numId w:val="50"/>
              </w:numPr>
              <w:shd w:val="clear" w:color="auto" w:fill="FFFFFF"/>
              <w:spacing w:before="0" w:after="0"/>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Discuss asynchronous and synchronous learning</w:t>
            </w:r>
          </w:p>
          <w:p w:rsidR="00642572" w:rsidRPr="00534876" w:rsidRDefault="00642572" w:rsidP="00BE2100">
            <w:pPr>
              <w:keepLines w:val="0"/>
              <w:numPr>
                <w:ilvl w:val="0"/>
                <w:numId w:val="50"/>
              </w:numPr>
              <w:shd w:val="clear" w:color="auto" w:fill="FFFFFF"/>
              <w:spacing w:before="0" w:after="0"/>
              <w:rPr>
                <w:rFonts w:ascii="Verdana" w:hAnsi="Verdana"/>
                <w:sz w:val="20"/>
                <w:szCs w:val="20"/>
              </w:rPr>
            </w:pPr>
            <w:r w:rsidRPr="00534876">
              <w:rPr>
                <w:rFonts w:ascii="Verdana" w:hAnsi="Verdana"/>
                <w:sz w:val="20"/>
                <w:szCs w:val="20"/>
              </w:rPr>
              <w:t>Identify strategies for success in online learning &amp; teaching</w:t>
            </w:r>
          </w:p>
        </w:tc>
        <w:tc>
          <w:tcPr>
            <w:tcW w:w="2410" w:type="dxa"/>
          </w:tcPr>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Moodle</w:t>
            </w:r>
          </w:p>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Discussion Forum</w:t>
            </w:r>
          </w:p>
          <w:p w:rsidR="00642572" w:rsidRPr="00534876" w:rsidRDefault="00642572" w:rsidP="00BE2100">
            <w:pPr>
              <w:keepLines w:val="0"/>
              <w:spacing w:before="0" w:after="0"/>
              <w:ind w:left="-360"/>
              <w:jc w:val="right"/>
              <w:rPr>
                <w:rFonts w:ascii="Verdana" w:hAnsi="Verdana"/>
                <w:sz w:val="20"/>
                <w:szCs w:val="20"/>
              </w:rPr>
            </w:pPr>
            <w:r w:rsidRPr="00534876">
              <w:rPr>
                <w:rFonts w:ascii="Verdana" w:hAnsi="Verdana"/>
                <w:sz w:val="20"/>
                <w:szCs w:val="20"/>
              </w:rPr>
              <w:t>Blackboard Collaborate</w:t>
            </w:r>
          </w:p>
          <w:p w:rsidR="00642572" w:rsidRPr="00534876" w:rsidRDefault="00642572" w:rsidP="00BE2100">
            <w:pPr>
              <w:spacing w:before="0" w:after="0"/>
              <w:jc w:val="right"/>
              <w:rPr>
                <w:rFonts w:ascii="Verdana" w:hAnsi="Verdana"/>
                <w:sz w:val="20"/>
                <w:szCs w:val="20"/>
              </w:rPr>
            </w:pPr>
            <w:r w:rsidRPr="00534876">
              <w:rPr>
                <w:rFonts w:ascii="Verdana" w:hAnsi="Verdana"/>
                <w:sz w:val="20"/>
                <w:szCs w:val="20"/>
              </w:rPr>
              <w:t>Wiki</w:t>
            </w:r>
          </w:p>
        </w:tc>
      </w:tr>
      <w:tr w:rsidR="00BE2100" w:rsidRPr="00534876" w:rsidTr="00BE2100">
        <w:tc>
          <w:tcPr>
            <w:tcW w:w="851" w:type="dxa"/>
          </w:tcPr>
          <w:p w:rsidR="00BE2100" w:rsidRPr="00534876" w:rsidRDefault="00BE2100" w:rsidP="00BE2100">
            <w:pPr>
              <w:spacing w:before="0" w:after="0"/>
              <w:jc w:val="center"/>
              <w:rPr>
                <w:rFonts w:ascii="Verdana" w:hAnsi="Verdana"/>
                <w:sz w:val="20"/>
                <w:szCs w:val="20"/>
              </w:rPr>
            </w:pPr>
            <w:r w:rsidRPr="00534876">
              <w:rPr>
                <w:rFonts w:ascii="Verdana" w:hAnsi="Verdana"/>
                <w:sz w:val="20"/>
                <w:szCs w:val="20"/>
              </w:rPr>
              <w:t>4</w:t>
            </w:r>
          </w:p>
        </w:tc>
        <w:tc>
          <w:tcPr>
            <w:tcW w:w="1843" w:type="dxa"/>
          </w:tcPr>
          <w:p w:rsidR="00BE2100" w:rsidRPr="00534876" w:rsidRDefault="00BE2100" w:rsidP="00BE2100">
            <w:pPr>
              <w:spacing w:before="0" w:after="0"/>
              <w:jc w:val="center"/>
              <w:rPr>
                <w:rFonts w:ascii="Verdana" w:hAnsi="Verdana"/>
                <w:sz w:val="20"/>
                <w:szCs w:val="20"/>
              </w:rPr>
            </w:pPr>
            <w:r w:rsidRPr="00534876">
              <w:rPr>
                <w:rFonts w:ascii="Verdana" w:hAnsi="Verdana"/>
                <w:sz w:val="20"/>
                <w:szCs w:val="20"/>
              </w:rPr>
              <w:t>Applying Skills in Learning &amp; Teaching Online</w:t>
            </w:r>
          </w:p>
        </w:tc>
        <w:tc>
          <w:tcPr>
            <w:tcW w:w="3685" w:type="dxa"/>
          </w:tcPr>
          <w:p w:rsidR="00BE2100" w:rsidRPr="00534876" w:rsidRDefault="00BE2100" w:rsidP="00BE2100">
            <w:pPr>
              <w:pStyle w:val="ListParagraph"/>
              <w:numPr>
                <w:ilvl w:val="0"/>
                <w:numId w:val="59"/>
              </w:numPr>
              <w:spacing w:before="0" w:after="0"/>
              <w:rPr>
                <w:rFonts w:ascii="Verdana" w:hAnsi="Verdana"/>
                <w:sz w:val="20"/>
                <w:szCs w:val="20"/>
              </w:rPr>
            </w:pPr>
            <w:r w:rsidRPr="00534876">
              <w:rPr>
                <w:rFonts w:ascii="Verdana" w:hAnsi="Verdana"/>
                <w:sz w:val="20"/>
                <w:szCs w:val="20"/>
              </w:rPr>
              <w:t>Stage 4 – Knowledge Construction</w:t>
            </w:r>
          </w:p>
          <w:p w:rsidR="00BE2100" w:rsidRPr="00534876" w:rsidRDefault="00BE2100" w:rsidP="00BE2100">
            <w:pPr>
              <w:pStyle w:val="ListParagraph"/>
              <w:numPr>
                <w:ilvl w:val="0"/>
                <w:numId w:val="59"/>
              </w:numPr>
              <w:spacing w:before="0" w:after="0"/>
              <w:rPr>
                <w:rFonts w:ascii="Verdana" w:hAnsi="Verdana"/>
                <w:sz w:val="20"/>
                <w:szCs w:val="20"/>
              </w:rPr>
            </w:pPr>
            <w:r w:rsidRPr="00534876">
              <w:rPr>
                <w:rFonts w:ascii="Verdana" w:hAnsi="Verdana"/>
                <w:sz w:val="20"/>
                <w:szCs w:val="20"/>
              </w:rPr>
              <w:t>Engagement Strategies</w:t>
            </w:r>
          </w:p>
          <w:p w:rsidR="00BE2100" w:rsidRPr="00534876" w:rsidRDefault="00BE2100" w:rsidP="00BE2100">
            <w:pPr>
              <w:pStyle w:val="ListParagraph"/>
              <w:numPr>
                <w:ilvl w:val="0"/>
                <w:numId w:val="59"/>
              </w:numPr>
              <w:spacing w:before="0" w:after="0"/>
              <w:rPr>
                <w:rFonts w:ascii="Verdana" w:hAnsi="Verdana"/>
                <w:sz w:val="20"/>
                <w:szCs w:val="20"/>
              </w:rPr>
            </w:pPr>
            <w:r w:rsidRPr="00534876">
              <w:rPr>
                <w:rFonts w:ascii="Verdana" w:hAnsi="Verdana"/>
                <w:sz w:val="20"/>
                <w:szCs w:val="20"/>
              </w:rPr>
              <w:t>Applying Skills in Learning &amp; Teaching Online</w:t>
            </w:r>
          </w:p>
        </w:tc>
        <w:tc>
          <w:tcPr>
            <w:tcW w:w="5245" w:type="dxa"/>
          </w:tcPr>
          <w:p w:rsidR="00BE2100" w:rsidRPr="00534876" w:rsidRDefault="00BE2100" w:rsidP="00BE2100">
            <w:pPr>
              <w:keepLines w:val="0"/>
              <w:shd w:val="clear" w:color="auto" w:fill="FFFFFF"/>
              <w:spacing w:before="0" w:after="0"/>
              <w:rPr>
                <w:rFonts w:ascii="Verdana" w:hAnsi="Verdana"/>
                <w:color w:val="333333"/>
                <w:sz w:val="20"/>
                <w:szCs w:val="20"/>
                <w:lang w:eastAsia="en-US"/>
              </w:rPr>
            </w:pPr>
            <w:r w:rsidRPr="00534876">
              <w:rPr>
                <w:rFonts w:ascii="Verdana" w:hAnsi="Verdana"/>
                <w:color w:val="333333"/>
                <w:sz w:val="20"/>
                <w:szCs w:val="20"/>
                <w:lang w:eastAsia="en-US"/>
              </w:rPr>
              <w:t>On successful completion of this topic participants should be able to:</w:t>
            </w:r>
          </w:p>
          <w:p w:rsidR="00BE2100" w:rsidRPr="00534876" w:rsidRDefault="00BE2100" w:rsidP="00BE2100">
            <w:pPr>
              <w:keepLines w:val="0"/>
              <w:numPr>
                <w:ilvl w:val="0"/>
                <w:numId w:val="50"/>
              </w:numPr>
              <w:shd w:val="clear" w:color="auto" w:fill="FFFFFF"/>
              <w:spacing w:before="0" w:after="0"/>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Apply skills in learning &amp; teaching online</w:t>
            </w:r>
          </w:p>
          <w:p w:rsidR="00BE2100" w:rsidRPr="00534876" w:rsidRDefault="00BE2100" w:rsidP="00BE2100">
            <w:pPr>
              <w:keepLines w:val="0"/>
              <w:numPr>
                <w:ilvl w:val="0"/>
                <w:numId w:val="50"/>
              </w:numPr>
              <w:shd w:val="clear" w:color="auto" w:fill="FFFFFF"/>
              <w:spacing w:before="0" w:after="0"/>
              <w:rPr>
                <w:rFonts w:ascii="Verdana" w:eastAsia="Times New Roman" w:hAnsi="Verdana"/>
                <w:color w:val="333333"/>
                <w:sz w:val="20"/>
                <w:szCs w:val="20"/>
                <w:lang w:eastAsia="en-US"/>
              </w:rPr>
            </w:pPr>
            <w:r w:rsidRPr="00534876">
              <w:rPr>
                <w:rFonts w:ascii="Verdana" w:eastAsia="Times New Roman" w:hAnsi="Verdana"/>
                <w:color w:val="333333"/>
                <w:sz w:val="20"/>
                <w:szCs w:val="20"/>
                <w:lang w:eastAsia="en-US"/>
              </w:rPr>
              <w:t>Demonstrate awareness of engagement strategies</w:t>
            </w:r>
          </w:p>
          <w:p w:rsidR="00BE2100" w:rsidRPr="00534876" w:rsidRDefault="00BE2100" w:rsidP="00BE2100">
            <w:pPr>
              <w:spacing w:before="0" w:after="0"/>
              <w:rPr>
                <w:rFonts w:ascii="Verdana" w:hAnsi="Verdana"/>
                <w:sz w:val="20"/>
                <w:szCs w:val="20"/>
              </w:rPr>
            </w:pPr>
          </w:p>
        </w:tc>
        <w:tc>
          <w:tcPr>
            <w:tcW w:w="2410" w:type="dxa"/>
          </w:tcPr>
          <w:p w:rsidR="00BE2100" w:rsidRPr="00534876" w:rsidRDefault="00BE2100" w:rsidP="00BE2100">
            <w:pPr>
              <w:keepLines w:val="0"/>
              <w:spacing w:before="0" w:after="0"/>
              <w:ind w:left="-360"/>
              <w:jc w:val="right"/>
              <w:rPr>
                <w:rFonts w:ascii="Verdana" w:hAnsi="Verdana"/>
                <w:sz w:val="20"/>
                <w:szCs w:val="20"/>
              </w:rPr>
            </w:pPr>
            <w:r w:rsidRPr="00534876">
              <w:rPr>
                <w:rFonts w:ascii="Verdana" w:hAnsi="Verdana"/>
                <w:sz w:val="20"/>
                <w:szCs w:val="20"/>
              </w:rPr>
              <w:t>Moodle</w:t>
            </w:r>
          </w:p>
          <w:p w:rsidR="00BE2100" w:rsidRPr="00534876" w:rsidRDefault="00BE2100" w:rsidP="00BE2100">
            <w:pPr>
              <w:keepLines w:val="0"/>
              <w:spacing w:before="0" w:after="0"/>
              <w:ind w:left="-360"/>
              <w:jc w:val="right"/>
              <w:rPr>
                <w:rFonts w:ascii="Verdana" w:hAnsi="Verdana"/>
                <w:sz w:val="20"/>
                <w:szCs w:val="20"/>
              </w:rPr>
            </w:pPr>
            <w:r w:rsidRPr="00534876">
              <w:rPr>
                <w:rFonts w:ascii="Verdana" w:hAnsi="Verdana"/>
                <w:sz w:val="20"/>
                <w:szCs w:val="20"/>
              </w:rPr>
              <w:t>Discussion Forum</w:t>
            </w:r>
          </w:p>
          <w:p w:rsidR="00BE2100" w:rsidRPr="00534876" w:rsidRDefault="00BE2100" w:rsidP="00BE2100">
            <w:pPr>
              <w:keepLines w:val="0"/>
              <w:spacing w:before="0" w:after="0"/>
              <w:ind w:left="-360"/>
              <w:jc w:val="right"/>
              <w:rPr>
                <w:rFonts w:ascii="Verdana" w:hAnsi="Verdana"/>
                <w:sz w:val="20"/>
                <w:szCs w:val="20"/>
              </w:rPr>
            </w:pPr>
            <w:r w:rsidRPr="00534876">
              <w:rPr>
                <w:rFonts w:ascii="Verdana" w:hAnsi="Verdana"/>
                <w:sz w:val="20"/>
                <w:szCs w:val="20"/>
              </w:rPr>
              <w:t>Blackboard Collaborate</w:t>
            </w:r>
          </w:p>
          <w:p w:rsidR="00BE2100" w:rsidRPr="00534876" w:rsidRDefault="00BE2100" w:rsidP="00BE2100">
            <w:pPr>
              <w:spacing w:before="0" w:after="0"/>
              <w:jc w:val="right"/>
              <w:rPr>
                <w:rFonts w:ascii="Verdana" w:hAnsi="Verdana"/>
                <w:sz w:val="20"/>
                <w:szCs w:val="20"/>
              </w:rPr>
            </w:pPr>
            <w:r w:rsidRPr="00534876">
              <w:rPr>
                <w:rFonts w:ascii="Verdana" w:hAnsi="Verdana"/>
                <w:sz w:val="20"/>
                <w:szCs w:val="20"/>
              </w:rPr>
              <w:t>Wiki</w:t>
            </w:r>
          </w:p>
        </w:tc>
      </w:tr>
      <w:tr w:rsidR="00BE2100" w:rsidRPr="00534876" w:rsidTr="00BE2100">
        <w:tc>
          <w:tcPr>
            <w:tcW w:w="851" w:type="dxa"/>
          </w:tcPr>
          <w:p w:rsidR="00BE2100" w:rsidRPr="00534876" w:rsidRDefault="00BE2100" w:rsidP="00BE2100">
            <w:pPr>
              <w:spacing w:before="0" w:after="0"/>
              <w:jc w:val="center"/>
              <w:rPr>
                <w:rFonts w:ascii="Verdana" w:hAnsi="Verdana"/>
                <w:sz w:val="20"/>
                <w:szCs w:val="20"/>
              </w:rPr>
            </w:pPr>
            <w:r w:rsidRPr="00534876">
              <w:rPr>
                <w:rFonts w:ascii="Verdana" w:hAnsi="Verdana"/>
                <w:sz w:val="20"/>
                <w:szCs w:val="20"/>
              </w:rPr>
              <w:t>5</w:t>
            </w:r>
          </w:p>
        </w:tc>
        <w:tc>
          <w:tcPr>
            <w:tcW w:w="1843" w:type="dxa"/>
          </w:tcPr>
          <w:p w:rsidR="00BE2100" w:rsidRPr="00534876" w:rsidRDefault="00BE2100" w:rsidP="00BE2100">
            <w:pPr>
              <w:spacing w:before="0" w:after="0"/>
              <w:jc w:val="center"/>
              <w:rPr>
                <w:rFonts w:ascii="Verdana" w:hAnsi="Verdana"/>
                <w:sz w:val="20"/>
                <w:szCs w:val="20"/>
              </w:rPr>
            </w:pPr>
            <w:r w:rsidRPr="00534876">
              <w:rPr>
                <w:rFonts w:ascii="Verdana" w:hAnsi="Verdana"/>
                <w:sz w:val="20"/>
                <w:szCs w:val="20"/>
              </w:rPr>
              <w:t>Reflecting on Learning &amp; Teaching Online</w:t>
            </w:r>
          </w:p>
        </w:tc>
        <w:tc>
          <w:tcPr>
            <w:tcW w:w="3685" w:type="dxa"/>
          </w:tcPr>
          <w:p w:rsidR="00BE2100" w:rsidRPr="00534876" w:rsidRDefault="00BE2100" w:rsidP="00BE2100">
            <w:pPr>
              <w:pStyle w:val="ListParagraph"/>
              <w:numPr>
                <w:ilvl w:val="0"/>
                <w:numId w:val="60"/>
              </w:numPr>
              <w:spacing w:before="0" w:after="0"/>
              <w:rPr>
                <w:rFonts w:ascii="Verdana" w:hAnsi="Verdana"/>
                <w:sz w:val="20"/>
                <w:szCs w:val="20"/>
              </w:rPr>
            </w:pPr>
            <w:r w:rsidRPr="00534876">
              <w:rPr>
                <w:rFonts w:ascii="Verdana" w:hAnsi="Verdana"/>
                <w:sz w:val="20"/>
                <w:szCs w:val="20"/>
              </w:rPr>
              <w:t xml:space="preserve">Stage </w:t>
            </w:r>
            <w:r w:rsidR="00534876">
              <w:rPr>
                <w:rFonts w:ascii="Verdana" w:hAnsi="Verdana"/>
                <w:sz w:val="20"/>
                <w:szCs w:val="20"/>
              </w:rPr>
              <w:t>5</w:t>
            </w:r>
            <w:r w:rsidRPr="00534876">
              <w:rPr>
                <w:rFonts w:ascii="Verdana" w:hAnsi="Verdana"/>
                <w:sz w:val="20"/>
                <w:szCs w:val="20"/>
              </w:rPr>
              <w:t xml:space="preserve"> – Development</w:t>
            </w:r>
          </w:p>
          <w:p w:rsidR="00BE2100" w:rsidRPr="00534876" w:rsidRDefault="00BE2100" w:rsidP="00BE2100">
            <w:pPr>
              <w:pStyle w:val="ListParagraph"/>
              <w:numPr>
                <w:ilvl w:val="0"/>
                <w:numId w:val="60"/>
              </w:numPr>
              <w:spacing w:before="0" w:after="0"/>
              <w:rPr>
                <w:rFonts w:ascii="Verdana" w:hAnsi="Verdana"/>
                <w:sz w:val="20"/>
                <w:szCs w:val="20"/>
              </w:rPr>
            </w:pPr>
            <w:r w:rsidRPr="00534876">
              <w:rPr>
                <w:rFonts w:ascii="Verdana" w:hAnsi="Verdana"/>
                <w:sz w:val="20"/>
                <w:szCs w:val="20"/>
              </w:rPr>
              <w:t>Evaluating your Teaching Practice</w:t>
            </w:r>
          </w:p>
        </w:tc>
        <w:tc>
          <w:tcPr>
            <w:tcW w:w="5245" w:type="dxa"/>
          </w:tcPr>
          <w:p w:rsidR="00BE2100" w:rsidRPr="00534876" w:rsidRDefault="00BE2100" w:rsidP="00BE2100">
            <w:pPr>
              <w:keepLines w:val="0"/>
              <w:shd w:val="clear" w:color="auto" w:fill="FFFFFF"/>
              <w:spacing w:before="0" w:after="0"/>
              <w:rPr>
                <w:rFonts w:ascii="Verdana" w:hAnsi="Verdana"/>
                <w:color w:val="333333"/>
                <w:sz w:val="20"/>
                <w:szCs w:val="20"/>
                <w:lang w:eastAsia="en-US"/>
              </w:rPr>
            </w:pPr>
            <w:r w:rsidRPr="00534876">
              <w:rPr>
                <w:rFonts w:ascii="Verdana" w:hAnsi="Verdana"/>
                <w:color w:val="333333"/>
                <w:sz w:val="20"/>
                <w:szCs w:val="20"/>
                <w:lang w:eastAsia="en-US"/>
              </w:rPr>
              <w:t>On successful completion of this topic participants should be able to:</w:t>
            </w:r>
          </w:p>
          <w:p w:rsidR="00BE2100" w:rsidRPr="00534876" w:rsidRDefault="00BE2100" w:rsidP="00BE2100">
            <w:pPr>
              <w:pStyle w:val="ListParagraph"/>
              <w:numPr>
                <w:ilvl w:val="0"/>
                <w:numId w:val="60"/>
              </w:numPr>
              <w:spacing w:before="0" w:after="0"/>
              <w:rPr>
                <w:rFonts w:ascii="Verdana" w:hAnsi="Verdana"/>
                <w:sz w:val="20"/>
                <w:szCs w:val="20"/>
                <w:lang w:val="en-US"/>
              </w:rPr>
            </w:pPr>
            <w:r w:rsidRPr="00534876">
              <w:rPr>
                <w:rFonts w:ascii="Verdana" w:hAnsi="Verdana"/>
                <w:sz w:val="20"/>
                <w:szCs w:val="20"/>
                <w:lang w:val="en-US"/>
              </w:rPr>
              <w:t>Demonstrate an understanding of Salmon’s 5-stage model</w:t>
            </w:r>
          </w:p>
          <w:p w:rsidR="00BE2100" w:rsidRPr="00534876" w:rsidRDefault="00BE2100" w:rsidP="00BE2100">
            <w:pPr>
              <w:pStyle w:val="ListParagraph"/>
              <w:numPr>
                <w:ilvl w:val="0"/>
                <w:numId w:val="60"/>
              </w:numPr>
              <w:spacing w:before="0" w:after="0"/>
              <w:rPr>
                <w:rFonts w:ascii="Verdana" w:hAnsi="Verdana"/>
                <w:sz w:val="20"/>
                <w:szCs w:val="20"/>
                <w:lang w:val="en-US"/>
              </w:rPr>
            </w:pPr>
            <w:r w:rsidRPr="00534876">
              <w:rPr>
                <w:rFonts w:ascii="Verdana" w:hAnsi="Verdana"/>
                <w:sz w:val="20"/>
                <w:szCs w:val="20"/>
                <w:lang w:val="en-US"/>
              </w:rPr>
              <w:t>Evaluate their online teaching practice</w:t>
            </w:r>
          </w:p>
        </w:tc>
        <w:tc>
          <w:tcPr>
            <w:tcW w:w="2410" w:type="dxa"/>
          </w:tcPr>
          <w:p w:rsidR="00BE2100" w:rsidRPr="00534876" w:rsidRDefault="00BE2100" w:rsidP="00BE2100">
            <w:pPr>
              <w:keepLines w:val="0"/>
              <w:spacing w:before="0" w:after="0"/>
              <w:ind w:left="-360"/>
              <w:jc w:val="right"/>
              <w:rPr>
                <w:rFonts w:ascii="Verdana" w:hAnsi="Verdana"/>
                <w:sz w:val="20"/>
                <w:szCs w:val="20"/>
              </w:rPr>
            </w:pPr>
            <w:r w:rsidRPr="00534876">
              <w:rPr>
                <w:rFonts w:ascii="Verdana" w:hAnsi="Verdana"/>
                <w:sz w:val="20"/>
                <w:szCs w:val="20"/>
              </w:rPr>
              <w:t>Moodle</w:t>
            </w:r>
          </w:p>
          <w:p w:rsidR="00BE2100" w:rsidRPr="00534876" w:rsidRDefault="00BE2100" w:rsidP="00BE2100">
            <w:pPr>
              <w:keepLines w:val="0"/>
              <w:spacing w:before="0" w:after="0"/>
              <w:ind w:left="-360"/>
              <w:jc w:val="right"/>
              <w:rPr>
                <w:rFonts w:ascii="Verdana" w:hAnsi="Verdana"/>
                <w:sz w:val="20"/>
                <w:szCs w:val="20"/>
              </w:rPr>
            </w:pPr>
            <w:r w:rsidRPr="00534876">
              <w:rPr>
                <w:rFonts w:ascii="Verdana" w:hAnsi="Verdana"/>
                <w:sz w:val="20"/>
                <w:szCs w:val="20"/>
              </w:rPr>
              <w:t>Discussion Forum</w:t>
            </w:r>
          </w:p>
          <w:p w:rsidR="00BE2100" w:rsidRPr="00534876" w:rsidRDefault="00BE2100" w:rsidP="00BE2100">
            <w:pPr>
              <w:keepLines w:val="0"/>
              <w:spacing w:before="0" w:after="0"/>
              <w:ind w:left="-360"/>
              <w:jc w:val="right"/>
              <w:rPr>
                <w:rFonts w:ascii="Verdana" w:hAnsi="Verdana"/>
                <w:sz w:val="20"/>
                <w:szCs w:val="20"/>
              </w:rPr>
            </w:pPr>
            <w:r w:rsidRPr="00534876">
              <w:rPr>
                <w:rFonts w:ascii="Verdana" w:hAnsi="Verdana"/>
                <w:sz w:val="20"/>
                <w:szCs w:val="20"/>
              </w:rPr>
              <w:t>Blackboard Collaborate</w:t>
            </w:r>
          </w:p>
          <w:p w:rsidR="00BE2100" w:rsidRPr="00534876" w:rsidRDefault="00BE2100" w:rsidP="00BE2100">
            <w:pPr>
              <w:keepLines w:val="0"/>
              <w:spacing w:before="0" w:after="0"/>
              <w:ind w:left="-360"/>
              <w:jc w:val="right"/>
              <w:rPr>
                <w:rFonts w:ascii="Verdana" w:hAnsi="Verdana"/>
                <w:sz w:val="20"/>
                <w:szCs w:val="20"/>
              </w:rPr>
            </w:pPr>
          </w:p>
        </w:tc>
      </w:tr>
    </w:tbl>
    <w:p w:rsidR="00215856" w:rsidRPr="00534876" w:rsidRDefault="00215856" w:rsidP="00215856">
      <w:pPr>
        <w:pStyle w:val="Heading2"/>
        <w:spacing w:before="40" w:after="40"/>
        <w:rPr>
          <w:rFonts w:ascii="Verdana" w:hAnsi="Verdana"/>
          <w:b/>
          <w:color w:val="auto"/>
          <w:sz w:val="24"/>
          <w:szCs w:val="24"/>
        </w:rPr>
      </w:pPr>
      <w:r w:rsidRPr="00534876">
        <w:rPr>
          <w:rFonts w:ascii="Verdana" w:hAnsi="Verdana"/>
          <w:b/>
          <w:color w:val="auto"/>
          <w:sz w:val="24"/>
          <w:szCs w:val="24"/>
        </w:rPr>
        <w:t xml:space="preserve">More information </w:t>
      </w:r>
    </w:p>
    <w:p w:rsidR="00215856" w:rsidRPr="00534876" w:rsidRDefault="00215856" w:rsidP="00215856">
      <w:pPr>
        <w:keepLines w:val="0"/>
        <w:widowControl w:val="0"/>
        <w:autoSpaceDE w:val="0"/>
        <w:autoSpaceDN w:val="0"/>
        <w:adjustRightInd w:val="0"/>
        <w:spacing w:before="40"/>
        <w:rPr>
          <w:rFonts w:ascii="Verdana" w:hAnsi="Verdana" w:cs="Calibri"/>
          <w:color w:val="000000"/>
          <w:szCs w:val="24"/>
          <w:lang w:val="en-US"/>
        </w:rPr>
      </w:pPr>
      <w:r w:rsidRPr="00534876">
        <w:rPr>
          <w:rFonts w:ascii="Verdana" w:hAnsi="Verdana" w:cs="Calibri"/>
          <w:color w:val="000000"/>
          <w:szCs w:val="24"/>
          <w:lang w:val="en-US"/>
        </w:rPr>
        <w:t xml:space="preserve">For more information about the Foundations of Learning and Teaching Online </w:t>
      </w:r>
      <w:r w:rsidR="00EB6AA2" w:rsidRPr="00534876">
        <w:rPr>
          <w:rFonts w:ascii="Verdana" w:hAnsi="Verdana" w:cs="Calibri"/>
          <w:color w:val="000000"/>
          <w:szCs w:val="24"/>
          <w:lang w:val="en-US"/>
        </w:rPr>
        <w:t>suite of courses</w:t>
      </w:r>
      <w:r w:rsidRPr="00534876">
        <w:rPr>
          <w:rFonts w:ascii="Verdana" w:hAnsi="Verdana" w:cs="Calibri"/>
          <w:color w:val="000000"/>
          <w:szCs w:val="24"/>
          <w:lang w:val="en-US"/>
        </w:rPr>
        <w:t xml:space="preserve">, including costs and registration, please contact: </w:t>
      </w:r>
    </w:p>
    <w:p w:rsidR="00215856" w:rsidRPr="00534876" w:rsidRDefault="00215856" w:rsidP="00215856">
      <w:pPr>
        <w:keepLines w:val="0"/>
        <w:widowControl w:val="0"/>
        <w:autoSpaceDE w:val="0"/>
        <w:autoSpaceDN w:val="0"/>
        <w:adjustRightInd w:val="0"/>
        <w:spacing w:before="40"/>
        <w:rPr>
          <w:rFonts w:ascii="Verdana" w:hAnsi="Verdana" w:cs="Calibri"/>
          <w:color w:val="000000"/>
          <w:szCs w:val="24"/>
          <w:lang w:val="en-US"/>
        </w:rPr>
      </w:pPr>
    </w:p>
    <w:p w:rsidR="00215856" w:rsidRPr="00534876" w:rsidRDefault="00215856" w:rsidP="00215856">
      <w:pPr>
        <w:spacing w:before="40"/>
        <w:rPr>
          <w:rFonts w:ascii="Verdana" w:hAnsi="Verdana" w:cs="Calibri"/>
          <w:i/>
          <w:color w:val="000000"/>
          <w:szCs w:val="24"/>
          <w:lang w:val="en-US"/>
        </w:rPr>
      </w:pPr>
      <w:r w:rsidRPr="00534876">
        <w:rPr>
          <w:rFonts w:ascii="Verdana" w:hAnsi="Verdana" w:cs="Calibri"/>
          <w:color w:val="000000"/>
          <w:szCs w:val="24"/>
          <w:lang w:val="en-US"/>
        </w:rPr>
        <w:t xml:space="preserve">Christina Del Medico – </w:t>
      </w:r>
      <w:r w:rsidR="00795408">
        <w:rPr>
          <w:rFonts w:ascii="Verdana" w:hAnsi="Verdana" w:cs="Calibri"/>
          <w:i/>
          <w:color w:val="000000"/>
          <w:szCs w:val="24"/>
          <w:lang w:val="en-US"/>
        </w:rPr>
        <w:t>Senior Academic Developer</w:t>
      </w:r>
    </w:p>
    <w:p w:rsidR="00215856" w:rsidRPr="00534876" w:rsidRDefault="00215856" w:rsidP="00215856">
      <w:pPr>
        <w:spacing w:before="40"/>
        <w:rPr>
          <w:rFonts w:ascii="Verdana" w:hAnsi="Verdana"/>
          <w:szCs w:val="24"/>
        </w:rPr>
      </w:pPr>
      <w:r w:rsidRPr="00534876">
        <w:rPr>
          <w:rFonts w:ascii="Verdana" w:hAnsi="Verdana" w:cs="Calibri"/>
          <w:color w:val="000000"/>
          <w:szCs w:val="24"/>
          <w:lang w:val="en-US"/>
        </w:rPr>
        <w:t>Email: Christina.Delmedico@navitas.com</w:t>
      </w:r>
    </w:p>
    <w:p w:rsidR="003045CA" w:rsidRPr="00534876" w:rsidRDefault="003045CA" w:rsidP="00215856">
      <w:pPr>
        <w:spacing w:before="0" w:after="0"/>
        <w:rPr>
          <w:rFonts w:ascii="Verdana" w:hAnsi="Verdana"/>
          <w:szCs w:val="24"/>
        </w:rPr>
      </w:pPr>
    </w:p>
    <w:sectPr w:rsidR="003045CA" w:rsidRPr="00534876" w:rsidSect="00EB6AA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CE" w:rsidRDefault="00DF33CE" w:rsidP="00185E4C">
      <w:pPr>
        <w:spacing w:before="0" w:after="0"/>
      </w:pPr>
      <w:r>
        <w:separator/>
      </w:r>
    </w:p>
  </w:endnote>
  <w:endnote w:type="continuationSeparator" w:id="0">
    <w:p w:rsidR="00DF33CE" w:rsidRDefault="00DF33CE" w:rsidP="00185E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72" w:rsidRPr="00BE2100" w:rsidRDefault="00642572" w:rsidP="006559F9">
    <w:pPr>
      <w:pStyle w:val="Footer"/>
      <w:jc w:val="right"/>
      <w:rPr>
        <w:rFonts w:ascii="Helvetica Neue" w:hAnsi="Helvetica Neue"/>
        <w:noProof/>
        <w:sz w:val="20"/>
        <w:szCs w:val="20"/>
      </w:rPr>
    </w:pPr>
    <w:r>
      <w:tab/>
    </w:r>
    <w:r w:rsidRPr="00BE2100">
      <w:rPr>
        <w:rFonts w:ascii="Helvetica Neue" w:hAnsi="Helvetica Neue"/>
        <w:sz w:val="20"/>
        <w:szCs w:val="20"/>
      </w:rPr>
      <w:fldChar w:fldCharType="begin"/>
    </w:r>
    <w:r w:rsidRPr="00BE2100">
      <w:rPr>
        <w:rFonts w:ascii="Helvetica Neue" w:hAnsi="Helvetica Neue"/>
        <w:sz w:val="20"/>
        <w:szCs w:val="20"/>
      </w:rPr>
      <w:instrText xml:space="preserve"> PAGE   \* MERGEFORMAT </w:instrText>
    </w:r>
    <w:r w:rsidRPr="00BE2100">
      <w:rPr>
        <w:rFonts w:ascii="Helvetica Neue" w:hAnsi="Helvetica Neue"/>
        <w:sz w:val="20"/>
        <w:szCs w:val="20"/>
      </w:rPr>
      <w:fldChar w:fldCharType="separate"/>
    </w:r>
    <w:r w:rsidR="00795408">
      <w:rPr>
        <w:rFonts w:ascii="Helvetica Neue" w:hAnsi="Helvetica Neue"/>
        <w:noProof/>
        <w:sz w:val="20"/>
        <w:szCs w:val="20"/>
      </w:rPr>
      <w:t>2</w:t>
    </w:r>
    <w:r w:rsidRPr="00BE2100">
      <w:rPr>
        <w:rFonts w:ascii="Helvetica Neue" w:hAnsi="Helvetica Neue"/>
        <w:noProof/>
        <w:sz w:val="20"/>
        <w:szCs w:val="20"/>
      </w:rPr>
      <w:fldChar w:fldCharType="end"/>
    </w:r>
  </w:p>
  <w:p w:rsidR="00BE2100" w:rsidRPr="00BE2100" w:rsidRDefault="00BE2100" w:rsidP="00BE2100">
    <w:pPr>
      <w:pStyle w:val="Footer"/>
      <w:jc w:val="right"/>
      <w:rPr>
        <w:rFonts w:ascii="Helvetica Neue" w:hAnsi="Helvetica Neue"/>
        <w:sz w:val="20"/>
        <w:szCs w:val="20"/>
      </w:rPr>
    </w:pPr>
    <w:r w:rsidRPr="00BE2100">
      <w:rPr>
        <w:rFonts w:ascii="Helvetica Neue" w:hAnsi="Helvetica Neue"/>
        <w:noProof/>
        <w:sz w:val="20"/>
        <w:szCs w:val="20"/>
      </w:rPr>
      <w:t>FoLTO Spring_2015</w:t>
    </w:r>
  </w:p>
  <w:p w:rsidR="00642572" w:rsidRDefault="00642572" w:rsidP="006559F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72" w:rsidRPr="00BE2100" w:rsidRDefault="00642572" w:rsidP="006559F9">
    <w:pPr>
      <w:pStyle w:val="Footer"/>
      <w:jc w:val="right"/>
      <w:rPr>
        <w:rFonts w:ascii="Helvetica Neue" w:hAnsi="Helvetica Neue"/>
        <w:noProof/>
        <w:sz w:val="20"/>
        <w:szCs w:val="20"/>
      </w:rPr>
    </w:pPr>
    <w:r w:rsidRPr="00BE2100">
      <w:rPr>
        <w:rFonts w:ascii="Helvetica Neue" w:hAnsi="Helvetica Neue"/>
        <w:sz w:val="20"/>
        <w:szCs w:val="20"/>
      </w:rPr>
      <w:fldChar w:fldCharType="begin"/>
    </w:r>
    <w:r w:rsidRPr="00BE2100">
      <w:rPr>
        <w:rFonts w:ascii="Helvetica Neue" w:hAnsi="Helvetica Neue"/>
        <w:sz w:val="20"/>
        <w:szCs w:val="20"/>
      </w:rPr>
      <w:instrText xml:space="preserve"> PAGE   \* MERGEFORMAT </w:instrText>
    </w:r>
    <w:r w:rsidRPr="00BE2100">
      <w:rPr>
        <w:rFonts w:ascii="Helvetica Neue" w:hAnsi="Helvetica Neue"/>
        <w:sz w:val="20"/>
        <w:szCs w:val="20"/>
      </w:rPr>
      <w:fldChar w:fldCharType="separate"/>
    </w:r>
    <w:r w:rsidR="00795408">
      <w:rPr>
        <w:rFonts w:ascii="Helvetica Neue" w:hAnsi="Helvetica Neue"/>
        <w:noProof/>
        <w:sz w:val="20"/>
        <w:szCs w:val="20"/>
      </w:rPr>
      <w:t>1</w:t>
    </w:r>
    <w:r w:rsidRPr="00BE2100">
      <w:rPr>
        <w:rFonts w:ascii="Helvetica Neue" w:hAnsi="Helvetica Neue"/>
        <w:noProof/>
        <w:sz w:val="20"/>
        <w:szCs w:val="20"/>
      </w:rPr>
      <w:fldChar w:fldCharType="end"/>
    </w:r>
    <w:r w:rsidRPr="00BE2100">
      <w:rPr>
        <w:rFonts w:ascii="Helvetica Neue" w:hAnsi="Helvetica Neue"/>
        <w:noProof/>
        <w:sz w:val="20"/>
        <w:szCs w:val="20"/>
      </w:rPr>
      <w:t xml:space="preserve"> </w:t>
    </w:r>
  </w:p>
  <w:p w:rsidR="00642572" w:rsidRPr="00BE2100" w:rsidRDefault="00642572" w:rsidP="00453CA7">
    <w:pPr>
      <w:pStyle w:val="Footer"/>
      <w:jc w:val="right"/>
      <w:rPr>
        <w:rFonts w:ascii="Helvetica Neue" w:hAnsi="Helvetica Neue"/>
        <w:sz w:val="20"/>
        <w:szCs w:val="20"/>
      </w:rPr>
    </w:pPr>
    <w:r w:rsidRPr="00BE2100">
      <w:rPr>
        <w:rFonts w:ascii="Helvetica Neue" w:hAnsi="Helvetica Neue"/>
        <w:noProof/>
        <w:sz w:val="20"/>
        <w:szCs w:val="20"/>
      </w:rPr>
      <w:t>FoLTO</w:t>
    </w:r>
    <w:r w:rsidR="00795408">
      <w:rPr>
        <w:rFonts w:ascii="Helvetica Neue" w:hAnsi="Helvetica Neue"/>
        <w:noProof/>
        <w:sz w:val="20"/>
        <w:szCs w:val="20"/>
      </w:rPr>
      <w:t xml:space="preserve"> Winter </w:t>
    </w:r>
    <w:r w:rsidR="00534876">
      <w:rPr>
        <w:rFonts w:ascii="Helvetica Neue" w:hAnsi="Helvetica Neue"/>
        <w:noProof/>
        <w:sz w:val="20"/>
        <w:szCs w:val="20"/>
      </w:rPr>
      <w:t>_2016</w:t>
    </w:r>
  </w:p>
  <w:p w:rsidR="00642572" w:rsidRDefault="00642572" w:rsidP="006559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CE" w:rsidRDefault="00DF33CE" w:rsidP="00185E4C">
      <w:pPr>
        <w:spacing w:before="0" w:after="0"/>
      </w:pPr>
      <w:r>
        <w:separator/>
      </w:r>
    </w:p>
  </w:footnote>
  <w:footnote w:type="continuationSeparator" w:id="0">
    <w:p w:rsidR="00DF33CE" w:rsidRDefault="00DF33CE" w:rsidP="00185E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72" w:rsidRPr="00221CF9" w:rsidRDefault="00795408" w:rsidP="00EB6AA2">
    <w:pPr>
      <w:pStyle w:val="Header"/>
      <w:jc w:val="right"/>
    </w:pPr>
    <w:r>
      <w:rPr>
        <w:noProof/>
      </w:rPr>
      <w:drawing>
        <wp:inline distT="0" distB="0" distL="0" distR="0">
          <wp:extent cx="938312"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tas logo - no branding.jpg"/>
                  <pic:cNvPicPr/>
                </pic:nvPicPr>
                <pic:blipFill>
                  <a:blip r:embed="rId1">
                    <a:extLst>
                      <a:ext uri="{28A0092B-C50C-407E-A947-70E740481C1C}">
                        <a14:useLocalDpi xmlns:a14="http://schemas.microsoft.com/office/drawing/2010/main" val="0"/>
                      </a:ext>
                    </a:extLst>
                  </a:blip>
                  <a:stretch>
                    <a:fillRect/>
                  </a:stretch>
                </pic:blipFill>
                <pic:spPr>
                  <a:xfrm>
                    <a:off x="0" y="0"/>
                    <a:ext cx="938312" cy="4000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72" w:rsidRDefault="00642572" w:rsidP="00470FA7">
    <w:pPr>
      <w:pStyle w:val="Header"/>
      <w:tabs>
        <w:tab w:val="clear" w:pos="4513"/>
        <w:tab w:val="center" w:pos="-5245"/>
      </w:tabs>
    </w:pPr>
    <w:r w:rsidRPr="00470FA7">
      <w:rPr>
        <w:bCs/>
        <w:sz w:val="28"/>
        <w:szCs w:val="28"/>
      </w:rPr>
      <w:t>Unit plan</w:t>
    </w:r>
    <w:r>
      <w:rPr>
        <w:bCs/>
      </w:rPr>
      <w:tab/>
    </w:r>
    <w:r>
      <w:rPr>
        <w:noProof/>
      </w:rPr>
      <w:drawing>
        <wp:inline distT="0" distB="0" distL="0" distR="0" wp14:anchorId="4CA7F806" wp14:editId="62E2D46C">
          <wp:extent cx="1571625" cy="876300"/>
          <wp:effectExtent l="19050" t="0" r="9525" b="0"/>
          <wp:docPr id="2" name="Picture 0" descr="Description: AC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APLogo.jpg"/>
                  <pic:cNvPicPr>
                    <a:picLocks noChangeAspect="1" noChangeArrowheads="1"/>
                  </pic:cNvPicPr>
                </pic:nvPicPr>
                <pic:blipFill>
                  <a:blip r:embed="rId1"/>
                  <a:srcRect/>
                  <a:stretch>
                    <a:fillRect/>
                  </a:stretch>
                </pic:blipFill>
                <pic:spPr bwMode="auto">
                  <a:xfrm>
                    <a:off x="0" y="0"/>
                    <a:ext cx="1571625"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7E76CC"/>
    <w:lvl w:ilvl="0">
      <w:start w:val="1"/>
      <w:numFmt w:val="decimal"/>
      <w:lvlText w:val="%1."/>
      <w:lvlJc w:val="left"/>
      <w:pPr>
        <w:tabs>
          <w:tab w:val="num" w:pos="1492"/>
        </w:tabs>
        <w:ind w:left="1492" w:hanging="360"/>
      </w:pPr>
    </w:lvl>
  </w:abstractNum>
  <w:abstractNum w:abstractNumId="1">
    <w:nsid w:val="FFFFFF7D"/>
    <w:multiLevelType w:val="singleLevel"/>
    <w:tmpl w:val="F664F108"/>
    <w:lvl w:ilvl="0">
      <w:start w:val="1"/>
      <w:numFmt w:val="decimal"/>
      <w:lvlText w:val="%1."/>
      <w:lvlJc w:val="left"/>
      <w:pPr>
        <w:tabs>
          <w:tab w:val="num" w:pos="1209"/>
        </w:tabs>
        <w:ind w:left="1209" w:hanging="360"/>
      </w:pPr>
    </w:lvl>
  </w:abstractNum>
  <w:abstractNum w:abstractNumId="2">
    <w:nsid w:val="FFFFFF7E"/>
    <w:multiLevelType w:val="singleLevel"/>
    <w:tmpl w:val="05142F0C"/>
    <w:lvl w:ilvl="0">
      <w:start w:val="1"/>
      <w:numFmt w:val="decimal"/>
      <w:lvlText w:val="%1."/>
      <w:lvlJc w:val="left"/>
      <w:pPr>
        <w:tabs>
          <w:tab w:val="num" w:pos="926"/>
        </w:tabs>
        <w:ind w:left="926" w:hanging="360"/>
      </w:pPr>
    </w:lvl>
  </w:abstractNum>
  <w:abstractNum w:abstractNumId="3">
    <w:nsid w:val="FFFFFF7F"/>
    <w:multiLevelType w:val="singleLevel"/>
    <w:tmpl w:val="EF402D92"/>
    <w:lvl w:ilvl="0">
      <w:start w:val="1"/>
      <w:numFmt w:val="decimal"/>
      <w:lvlText w:val="%1."/>
      <w:lvlJc w:val="left"/>
      <w:pPr>
        <w:tabs>
          <w:tab w:val="num" w:pos="643"/>
        </w:tabs>
        <w:ind w:left="643" w:hanging="360"/>
      </w:pPr>
    </w:lvl>
  </w:abstractNum>
  <w:abstractNum w:abstractNumId="4">
    <w:nsid w:val="FFFFFF80"/>
    <w:multiLevelType w:val="singleLevel"/>
    <w:tmpl w:val="03925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922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48E7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FEC1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090017"/>
    <w:lvl w:ilvl="0">
      <w:start w:val="1"/>
      <w:numFmt w:val="lowerLetter"/>
      <w:lvlText w:val="%1)"/>
      <w:lvlJc w:val="left"/>
      <w:pPr>
        <w:ind w:left="360" w:hanging="360"/>
      </w:pPr>
    </w:lvl>
  </w:abstractNum>
  <w:abstractNum w:abstractNumId="9">
    <w:nsid w:val="FFFFFF89"/>
    <w:multiLevelType w:val="singleLevel"/>
    <w:tmpl w:val="61740A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C78B9"/>
    <w:multiLevelType w:val="hybridMultilevel"/>
    <w:tmpl w:val="41A4BE5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1">
    <w:nsid w:val="0B2E130E"/>
    <w:multiLevelType w:val="singleLevel"/>
    <w:tmpl w:val="0C090017"/>
    <w:lvl w:ilvl="0">
      <w:start w:val="1"/>
      <w:numFmt w:val="lowerLetter"/>
      <w:lvlText w:val="%1)"/>
      <w:lvlJc w:val="left"/>
      <w:pPr>
        <w:ind w:left="360" w:hanging="360"/>
      </w:pPr>
    </w:lvl>
  </w:abstractNum>
  <w:abstractNum w:abstractNumId="12">
    <w:nsid w:val="0CB533C1"/>
    <w:multiLevelType w:val="hybridMultilevel"/>
    <w:tmpl w:val="407E7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C72F15"/>
    <w:multiLevelType w:val="hybridMultilevel"/>
    <w:tmpl w:val="F6FA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F247E1E"/>
    <w:multiLevelType w:val="hybridMultilevel"/>
    <w:tmpl w:val="3EE8B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83556E"/>
    <w:multiLevelType w:val="multilevel"/>
    <w:tmpl w:val="E876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7005A9"/>
    <w:multiLevelType w:val="hybridMultilevel"/>
    <w:tmpl w:val="B6380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52547C"/>
    <w:multiLevelType w:val="hybridMultilevel"/>
    <w:tmpl w:val="E6E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807A50"/>
    <w:multiLevelType w:val="hybridMultilevel"/>
    <w:tmpl w:val="56346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DC0294"/>
    <w:multiLevelType w:val="hybridMultilevel"/>
    <w:tmpl w:val="16BA4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E977A5"/>
    <w:multiLevelType w:val="hybridMultilevel"/>
    <w:tmpl w:val="9648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007869"/>
    <w:multiLevelType w:val="hybridMultilevel"/>
    <w:tmpl w:val="3608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4F3836"/>
    <w:multiLevelType w:val="hybridMultilevel"/>
    <w:tmpl w:val="6F7C4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43652F5"/>
    <w:multiLevelType w:val="hybridMultilevel"/>
    <w:tmpl w:val="7E088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3C6927"/>
    <w:multiLevelType w:val="hybridMultilevel"/>
    <w:tmpl w:val="C88E89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D541C06"/>
    <w:multiLevelType w:val="hybridMultilevel"/>
    <w:tmpl w:val="95543F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2DF84D9D"/>
    <w:multiLevelType w:val="multilevel"/>
    <w:tmpl w:val="A5E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436A01"/>
    <w:multiLevelType w:val="hybridMultilevel"/>
    <w:tmpl w:val="C81EA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7B26440"/>
    <w:multiLevelType w:val="hybridMultilevel"/>
    <w:tmpl w:val="6D32A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80C6114"/>
    <w:multiLevelType w:val="hybridMultilevel"/>
    <w:tmpl w:val="F64A0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514AC3"/>
    <w:multiLevelType w:val="hybridMultilevel"/>
    <w:tmpl w:val="BA6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CC15CE"/>
    <w:multiLevelType w:val="hybridMultilevel"/>
    <w:tmpl w:val="48041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4C407D"/>
    <w:multiLevelType w:val="hybridMultilevel"/>
    <w:tmpl w:val="74AED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E051738"/>
    <w:multiLevelType w:val="multilevel"/>
    <w:tmpl w:val="E8767B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3EC25412"/>
    <w:multiLevelType w:val="hybridMultilevel"/>
    <w:tmpl w:val="10C4B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2DD5C4B"/>
    <w:multiLevelType w:val="hybridMultilevel"/>
    <w:tmpl w:val="344A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5871348"/>
    <w:multiLevelType w:val="multilevel"/>
    <w:tmpl w:val="D284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2C572A"/>
    <w:multiLevelType w:val="multilevel"/>
    <w:tmpl w:val="D284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3A615F"/>
    <w:multiLevelType w:val="hybridMultilevel"/>
    <w:tmpl w:val="994A4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ABF4477"/>
    <w:multiLevelType w:val="hybridMultilevel"/>
    <w:tmpl w:val="97AA0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20854C1"/>
    <w:multiLevelType w:val="multilevel"/>
    <w:tmpl w:val="86CE0B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535F1CF6"/>
    <w:multiLevelType w:val="hybridMultilevel"/>
    <w:tmpl w:val="7DB61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4965868"/>
    <w:multiLevelType w:val="hybridMultilevel"/>
    <w:tmpl w:val="916A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700545C"/>
    <w:multiLevelType w:val="multilevel"/>
    <w:tmpl w:val="485C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0D1EFE"/>
    <w:multiLevelType w:val="hybridMultilevel"/>
    <w:tmpl w:val="805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3A4B6E"/>
    <w:multiLevelType w:val="hybridMultilevel"/>
    <w:tmpl w:val="EB4E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AB360F6"/>
    <w:multiLevelType w:val="hybridMultilevel"/>
    <w:tmpl w:val="BE8E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5911AE"/>
    <w:multiLevelType w:val="multilevel"/>
    <w:tmpl w:val="E8767B90"/>
    <w:lvl w:ilvl="0">
      <w:start w:val="1"/>
      <w:numFmt w:val="bullet"/>
      <w:lvlText w:val=""/>
      <w:lvlJc w:val="left"/>
      <w:pPr>
        <w:tabs>
          <w:tab w:val="num" w:pos="895"/>
        </w:tabs>
        <w:ind w:left="895" w:hanging="360"/>
      </w:pPr>
      <w:rPr>
        <w:rFonts w:ascii="Symbol" w:hAnsi="Symbol" w:hint="default"/>
        <w:sz w:val="20"/>
      </w:rPr>
    </w:lvl>
    <w:lvl w:ilvl="1">
      <w:start w:val="1"/>
      <w:numFmt w:val="bullet"/>
      <w:lvlText w:val="o"/>
      <w:lvlJc w:val="left"/>
      <w:pPr>
        <w:tabs>
          <w:tab w:val="num" w:pos="1615"/>
        </w:tabs>
        <w:ind w:left="1615" w:hanging="360"/>
      </w:pPr>
      <w:rPr>
        <w:rFonts w:ascii="Courier New" w:hAnsi="Courier New" w:hint="default"/>
        <w:sz w:val="20"/>
      </w:rPr>
    </w:lvl>
    <w:lvl w:ilvl="2" w:tentative="1">
      <w:start w:val="1"/>
      <w:numFmt w:val="bullet"/>
      <w:lvlText w:val=""/>
      <w:lvlJc w:val="left"/>
      <w:pPr>
        <w:tabs>
          <w:tab w:val="num" w:pos="2335"/>
        </w:tabs>
        <w:ind w:left="2335" w:hanging="360"/>
      </w:pPr>
      <w:rPr>
        <w:rFonts w:ascii="Wingdings" w:hAnsi="Wingdings" w:hint="default"/>
        <w:sz w:val="20"/>
      </w:rPr>
    </w:lvl>
    <w:lvl w:ilvl="3" w:tentative="1">
      <w:start w:val="1"/>
      <w:numFmt w:val="bullet"/>
      <w:lvlText w:val=""/>
      <w:lvlJc w:val="left"/>
      <w:pPr>
        <w:tabs>
          <w:tab w:val="num" w:pos="3055"/>
        </w:tabs>
        <w:ind w:left="3055" w:hanging="360"/>
      </w:pPr>
      <w:rPr>
        <w:rFonts w:ascii="Wingdings" w:hAnsi="Wingdings" w:hint="default"/>
        <w:sz w:val="20"/>
      </w:rPr>
    </w:lvl>
    <w:lvl w:ilvl="4" w:tentative="1">
      <w:start w:val="1"/>
      <w:numFmt w:val="bullet"/>
      <w:lvlText w:val=""/>
      <w:lvlJc w:val="left"/>
      <w:pPr>
        <w:tabs>
          <w:tab w:val="num" w:pos="3775"/>
        </w:tabs>
        <w:ind w:left="3775" w:hanging="360"/>
      </w:pPr>
      <w:rPr>
        <w:rFonts w:ascii="Wingdings" w:hAnsi="Wingdings" w:hint="default"/>
        <w:sz w:val="20"/>
      </w:rPr>
    </w:lvl>
    <w:lvl w:ilvl="5" w:tentative="1">
      <w:start w:val="1"/>
      <w:numFmt w:val="bullet"/>
      <w:lvlText w:val=""/>
      <w:lvlJc w:val="left"/>
      <w:pPr>
        <w:tabs>
          <w:tab w:val="num" w:pos="4495"/>
        </w:tabs>
        <w:ind w:left="4495" w:hanging="360"/>
      </w:pPr>
      <w:rPr>
        <w:rFonts w:ascii="Wingdings" w:hAnsi="Wingdings" w:hint="default"/>
        <w:sz w:val="20"/>
      </w:rPr>
    </w:lvl>
    <w:lvl w:ilvl="6" w:tentative="1">
      <w:start w:val="1"/>
      <w:numFmt w:val="bullet"/>
      <w:lvlText w:val=""/>
      <w:lvlJc w:val="left"/>
      <w:pPr>
        <w:tabs>
          <w:tab w:val="num" w:pos="5215"/>
        </w:tabs>
        <w:ind w:left="5215" w:hanging="360"/>
      </w:pPr>
      <w:rPr>
        <w:rFonts w:ascii="Wingdings" w:hAnsi="Wingdings" w:hint="default"/>
        <w:sz w:val="20"/>
      </w:rPr>
    </w:lvl>
    <w:lvl w:ilvl="7" w:tentative="1">
      <w:start w:val="1"/>
      <w:numFmt w:val="bullet"/>
      <w:lvlText w:val=""/>
      <w:lvlJc w:val="left"/>
      <w:pPr>
        <w:tabs>
          <w:tab w:val="num" w:pos="5935"/>
        </w:tabs>
        <w:ind w:left="5935" w:hanging="360"/>
      </w:pPr>
      <w:rPr>
        <w:rFonts w:ascii="Wingdings" w:hAnsi="Wingdings" w:hint="default"/>
        <w:sz w:val="20"/>
      </w:rPr>
    </w:lvl>
    <w:lvl w:ilvl="8" w:tentative="1">
      <w:start w:val="1"/>
      <w:numFmt w:val="bullet"/>
      <w:lvlText w:val=""/>
      <w:lvlJc w:val="left"/>
      <w:pPr>
        <w:tabs>
          <w:tab w:val="num" w:pos="6655"/>
        </w:tabs>
        <w:ind w:left="6655" w:hanging="360"/>
      </w:pPr>
      <w:rPr>
        <w:rFonts w:ascii="Wingdings" w:hAnsi="Wingdings" w:hint="default"/>
        <w:sz w:val="20"/>
      </w:rPr>
    </w:lvl>
  </w:abstractNum>
  <w:abstractNum w:abstractNumId="48">
    <w:nsid w:val="6BA27D88"/>
    <w:multiLevelType w:val="multilevel"/>
    <w:tmpl w:val="E876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F4229F"/>
    <w:multiLevelType w:val="multilevel"/>
    <w:tmpl w:val="E876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8E4085"/>
    <w:multiLevelType w:val="multilevel"/>
    <w:tmpl w:val="EA4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B421C4"/>
    <w:multiLevelType w:val="multilevel"/>
    <w:tmpl w:val="089EDCBE"/>
    <w:lvl w:ilvl="0">
      <w:start w:val="1"/>
      <w:numFmt w:val="bullet"/>
      <w:lvlText w:val=""/>
      <w:lvlJc w:val="left"/>
      <w:pPr>
        <w:tabs>
          <w:tab w:val="num" w:pos="654"/>
        </w:tabs>
        <w:ind w:left="654" w:hanging="360"/>
      </w:pPr>
      <w:rPr>
        <w:rFonts w:ascii="Symbol" w:hAnsi="Symbol" w:hint="default"/>
        <w:sz w:val="20"/>
      </w:rPr>
    </w:lvl>
    <w:lvl w:ilvl="1" w:tentative="1">
      <w:start w:val="1"/>
      <w:numFmt w:val="bullet"/>
      <w:lvlText w:val="o"/>
      <w:lvlJc w:val="left"/>
      <w:pPr>
        <w:tabs>
          <w:tab w:val="num" w:pos="1374"/>
        </w:tabs>
        <w:ind w:left="1374" w:hanging="360"/>
      </w:pPr>
      <w:rPr>
        <w:rFonts w:ascii="Courier New" w:hAnsi="Courier New" w:hint="default"/>
        <w:sz w:val="20"/>
      </w:rPr>
    </w:lvl>
    <w:lvl w:ilvl="2" w:tentative="1">
      <w:start w:val="1"/>
      <w:numFmt w:val="bullet"/>
      <w:lvlText w:val=""/>
      <w:lvlJc w:val="left"/>
      <w:pPr>
        <w:tabs>
          <w:tab w:val="num" w:pos="2094"/>
        </w:tabs>
        <w:ind w:left="2094" w:hanging="360"/>
      </w:pPr>
      <w:rPr>
        <w:rFonts w:ascii="Wingdings" w:hAnsi="Wingdings" w:hint="default"/>
        <w:sz w:val="20"/>
      </w:rPr>
    </w:lvl>
    <w:lvl w:ilvl="3" w:tentative="1">
      <w:start w:val="1"/>
      <w:numFmt w:val="bullet"/>
      <w:lvlText w:val=""/>
      <w:lvlJc w:val="left"/>
      <w:pPr>
        <w:tabs>
          <w:tab w:val="num" w:pos="2814"/>
        </w:tabs>
        <w:ind w:left="2814" w:hanging="360"/>
      </w:pPr>
      <w:rPr>
        <w:rFonts w:ascii="Wingdings" w:hAnsi="Wingdings" w:hint="default"/>
        <w:sz w:val="20"/>
      </w:rPr>
    </w:lvl>
    <w:lvl w:ilvl="4" w:tentative="1">
      <w:start w:val="1"/>
      <w:numFmt w:val="bullet"/>
      <w:lvlText w:val=""/>
      <w:lvlJc w:val="left"/>
      <w:pPr>
        <w:tabs>
          <w:tab w:val="num" w:pos="3534"/>
        </w:tabs>
        <w:ind w:left="3534" w:hanging="360"/>
      </w:pPr>
      <w:rPr>
        <w:rFonts w:ascii="Wingdings" w:hAnsi="Wingdings" w:hint="default"/>
        <w:sz w:val="20"/>
      </w:rPr>
    </w:lvl>
    <w:lvl w:ilvl="5" w:tentative="1">
      <w:start w:val="1"/>
      <w:numFmt w:val="bullet"/>
      <w:lvlText w:val=""/>
      <w:lvlJc w:val="left"/>
      <w:pPr>
        <w:tabs>
          <w:tab w:val="num" w:pos="4254"/>
        </w:tabs>
        <w:ind w:left="4254" w:hanging="360"/>
      </w:pPr>
      <w:rPr>
        <w:rFonts w:ascii="Wingdings" w:hAnsi="Wingdings" w:hint="default"/>
        <w:sz w:val="20"/>
      </w:rPr>
    </w:lvl>
    <w:lvl w:ilvl="6" w:tentative="1">
      <w:start w:val="1"/>
      <w:numFmt w:val="bullet"/>
      <w:lvlText w:val=""/>
      <w:lvlJc w:val="left"/>
      <w:pPr>
        <w:tabs>
          <w:tab w:val="num" w:pos="4974"/>
        </w:tabs>
        <w:ind w:left="4974" w:hanging="360"/>
      </w:pPr>
      <w:rPr>
        <w:rFonts w:ascii="Wingdings" w:hAnsi="Wingdings" w:hint="default"/>
        <w:sz w:val="20"/>
      </w:rPr>
    </w:lvl>
    <w:lvl w:ilvl="7" w:tentative="1">
      <w:start w:val="1"/>
      <w:numFmt w:val="bullet"/>
      <w:lvlText w:val=""/>
      <w:lvlJc w:val="left"/>
      <w:pPr>
        <w:tabs>
          <w:tab w:val="num" w:pos="5694"/>
        </w:tabs>
        <w:ind w:left="5694" w:hanging="360"/>
      </w:pPr>
      <w:rPr>
        <w:rFonts w:ascii="Wingdings" w:hAnsi="Wingdings" w:hint="default"/>
        <w:sz w:val="20"/>
      </w:rPr>
    </w:lvl>
    <w:lvl w:ilvl="8" w:tentative="1">
      <w:start w:val="1"/>
      <w:numFmt w:val="bullet"/>
      <w:lvlText w:val=""/>
      <w:lvlJc w:val="left"/>
      <w:pPr>
        <w:tabs>
          <w:tab w:val="num" w:pos="6414"/>
        </w:tabs>
        <w:ind w:left="6414" w:hanging="360"/>
      </w:pPr>
      <w:rPr>
        <w:rFonts w:ascii="Wingdings" w:hAnsi="Wingdings" w:hint="default"/>
        <w:sz w:val="20"/>
      </w:rPr>
    </w:lvl>
  </w:abstractNum>
  <w:abstractNum w:abstractNumId="52">
    <w:nsid w:val="73B417D8"/>
    <w:multiLevelType w:val="hybridMultilevel"/>
    <w:tmpl w:val="E5627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3F4359B"/>
    <w:multiLevelType w:val="hybridMultilevel"/>
    <w:tmpl w:val="602E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89B1D2A"/>
    <w:multiLevelType w:val="multilevel"/>
    <w:tmpl w:val="E8767B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79127A03"/>
    <w:multiLevelType w:val="hybridMultilevel"/>
    <w:tmpl w:val="2DDE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B96E3A"/>
    <w:multiLevelType w:val="multilevel"/>
    <w:tmpl w:val="E876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B6189B"/>
    <w:multiLevelType w:val="hybridMultilevel"/>
    <w:tmpl w:val="3B08328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F4F45DD"/>
    <w:multiLevelType w:val="hybridMultilevel"/>
    <w:tmpl w:val="E35CF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7FA94423"/>
    <w:multiLevelType w:val="hybridMultilevel"/>
    <w:tmpl w:val="C20005AC"/>
    <w:lvl w:ilvl="0" w:tplc="09869E30">
      <w:start w:val="1"/>
      <w:numFmt w:val="lowerLetter"/>
      <w:lvlText w:val="%1)"/>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9"/>
  </w:num>
  <w:num w:numId="12">
    <w:abstractNumId w:val="11"/>
  </w:num>
  <w:num w:numId="13">
    <w:abstractNumId w:val="13"/>
  </w:num>
  <w:num w:numId="14">
    <w:abstractNumId w:val="57"/>
  </w:num>
  <w:num w:numId="15">
    <w:abstractNumId w:val="25"/>
  </w:num>
  <w:num w:numId="16">
    <w:abstractNumId w:val="36"/>
  </w:num>
  <w:num w:numId="17">
    <w:abstractNumId w:val="47"/>
  </w:num>
  <w:num w:numId="18">
    <w:abstractNumId w:val="51"/>
  </w:num>
  <w:num w:numId="19">
    <w:abstractNumId w:val="42"/>
  </w:num>
  <w:num w:numId="20">
    <w:abstractNumId w:val="39"/>
  </w:num>
  <w:num w:numId="21">
    <w:abstractNumId w:val="37"/>
  </w:num>
  <w:num w:numId="22">
    <w:abstractNumId w:val="48"/>
  </w:num>
  <w:num w:numId="23">
    <w:abstractNumId w:val="49"/>
  </w:num>
  <w:num w:numId="24">
    <w:abstractNumId w:val="56"/>
  </w:num>
  <w:num w:numId="25">
    <w:abstractNumId w:val="33"/>
  </w:num>
  <w:num w:numId="26">
    <w:abstractNumId w:val="24"/>
  </w:num>
  <w:num w:numId="27">
    <w:abstractNumId w:val="54"/>
  </w:num>
  <w:num w:numId="28">
    <w:abstractNumId w:val="15"/>
  </w:num>
  <w:num w:numId="29">
    <w:abstractNumId w:val="38"/>
  </w:num>
  <w:num w:numId="30">
    <w:abstractNumId w:val="52"/>
  </w:num>
  <w:num w:numId="31">
    <w:abstractNumId w:val="45"/>
  </w:num>
  <w:num w:numId="32">
    <w:abstractNumId w:val="41"/>
  </w:num>
  <w:num w:numId="33">
    <w:abstractNumId w:val="19"/>
  </w:num>
  <w:num w:numId="34">
    <w:abstractNumId w:val="10"/>
  </w:num>
  <w:num w:numId="35">
    <w:abstractNumId w:val="27"/>
  </w:num>
  <w:num w:numId="36">
    <w:abstractNumId w:val="58"/>
  </w:num>
  <w:num w:numId="37">
    <w:abstractNumId w:val="28"/>
  </w:num>
  <w:num w:numId="38">
    <w:abstractNumId w:val="55"/>
  </w:num>
  <w:num w:numId="39">
    <w:abstractNumId w:val="21"/>
  </w:num>
  <w:num w:numId="40">
    <w:abstractNumId w:val="44"/>
  </w:num>
  <w:num w:numId="41">
    <w:abstractNumId w:val="12"/>
  </w:num>
  <w:num w:numId="42">
    <w:abstractNumId w:val="29"/>
  </w:num>
  <w:num w:numId="43">
    <w:abstractNumId w:val="20"/>
  </w:num>
  <w:num w:numId="44">
    <w:abstractNumId w:val="46"/>
  </w:num>
  <w:num w:numId="45">
    <w:abstractNumId w:val="32"/>
  </w:num>
  <w:num w:numId="46">
    <w:abstractNumId w:val="31"/>
  </w:num>
  <w:num w:numId="47">
    <w:abstractNumId w:val="17"/>
  </w:num>
  <w:num w:numId="48">
    <w:abstractNumId w:val="22"/>
  </w:num>
  <w:num w:numId="49">
    <w:abstractNumId w:val="34"/>
  </w:num>
  <w:num w:numId="50">
    <w:abstractNumId w:val="53"/>
  </w:num>
  <w:num w:numId="51">
    <w:abstractNumId w:val="30"/>
  </w:num>
  <w:num w:numId="52">
    <w:abstractNumId w:val="40"/>
  </w:num>
  <w:num w:numId="53">
    <w:abstractNumId w:val="43"/>
  </w:num>
  <w:num w:numId="54">
    <w:abstractNumId w:val="50"/>
  </w:num>
  <w:num w:numId="55">
    <w:abstractNumId w:val="18"/>
  </w:num>
  <w:num w:numId="56">
    <w:abstractNumId w:val="26"/>
  </w:num>
  <w:num w:numId="57">
    <w:abstractNumId w:val="16"/>
  </w:num>
  <w:num w:numId="58">
    <w:abstractNumId w:val="14"/>
  </w:num>
  <w:num w:numId="59">
    <w:abstractNumId w:val="23"/>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4097">
      <o:colormru v:ext="edit" colors="aqua,#6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23"/>
    <w:rsid w:val="00000B51"/>
    <w:rsid w:val="000020FD"/>
    <w:rsid w:val="00004C8E"/>
    <w:rsid w:val="00006C92"/>
    <w:rsid w:val="00024A77"/>
    <w:rsid w:val="00027C56"/>
    <w:rsid w:val="000427B1"/>
    <w:rsid w:val="00054D15"/>
    <w:rsid w:val="00056261"/>
    <w:rsid w:val="0005719E"/>
    <w:rsid w:val="000A658C"/>
    <w:rsid w:val="000B0C30"/>
    <w:rsid w:val="000C5EDF"/>
    <w:rsid w:val="001112BF"/>
    <w:rsid w:val="001225D4"/>
    <w:rsid w:val="001271E8"/>
    <w:rsid w:val="00141C58"/>
    <w:rsid w:val="001573B4"/>
    <w:rsid w:val="00161D56"/>
    <w:rsid w:val="00162844"/>
    <w:rsid w:val="0016531A"/>
    <w:rsid w:val="00175351"/>
    <w:rsid w:val="00181650"/>
    <w:rsid w:val="001845A2"/>
    <w:rsid w:val="00185E4C"/>
    <w:rsid w:val="001A1481"/>
    <w:rsid w:val="001B3D85"/>
    <w:rsid w:val="001B6580"/>
    <w:rsid w:val="001B7EC9"/>
    <w:rsid w:val="001C22E7"/>
    <w:rsid w:val="001C541F"/>
    <w:rsid w:val="001C6DF6"/>
    <w:rsid w:val="0021185E"/>
    <w:rsid w:val="00215856"/>
    <w:rsid w:val="00220651"/>
    <w:rsid w:val="00221CF9"/>
    <w:rsid w:val="00232DE2"/>
    <w:rsid w:val="00233E68"/>
    <w:rsid w:val="00236F3D"/>
    <w:rsid w:val="00271CDA"/>
    <w:rsid w:val="00274C98"/>
    <w:rsid w:val="00285766"/>
    <w:rsid w:val="00294806"/>
    <w:rsid w:val="002C2807"/>
    <w:rsid w:val="002D336C"/>
    <w:rsid w:val="002D36BE"/>
    <w:rsid w:val="002E2147"/>
    <w:rsid w:val="002F0040"/>
    <w:rsid w:val="002F0476"/>
    <w:rsid w:val="002F23F7"/>
    <w:rsid w:val="0030041D"/>
    <w:rsid w:val="003045CA"/>
    <w:rsid w:val="00313E00"/>
    <w:rsid w:val="0032292B"/>
    <w:rsid w:val="003230E6"/>
    <w:rsid w:val="00325A96"/>
    <w:rsid w:val="00336329"/>
    <w:rsid w:val="00346049"/>
    <w:rsid w:val="00366878"/>
    <w:rsid w:val="0036709C"/>
    <w:rsid w:val="00374B42"/>
    <w:rsid w:val="00385002"/>
    <w:rsid w:val="00385100"/>
    <w:rsid w:val="003A0692"/>
    <w:rsid w:val="003B4632"/>
    <w:rsid w:val="003C3F74"/>
    <w:rsid w:val="003F1303"/>
    <w:rsid w:val="003F13E0"/>
    <w:rsid w:val="00402AE2"/>
    <w:rsid w:val="00405873"/>
    <w:rsid w:val="004120FB"/>
    <w:rsid w:val="00422EBF"/>
    <w:rsid w:val="00426D4C"/>
    <w:rsid w:val="00431CF5"/>
    <w:rsid w:val="00435CCD"/>
    <w:rsid w:val="004417E4"/>
    <w:rsid w:val="00445830"/>
    <w:rsid w:val="00452B14"/>
    <w:rsid w:val="00453CA7"/>
    <w:rsid w:val="0045705C"/>
    <w:rsid w:val="00470A36"/>
    <w:rsid w:val="00470FA7"/>
    <w:rsid w:val="00471CD7"/>
    <w:rsid w:val="00481F03"/>
    <w:rsid w:val="00482B18"/>
    <w:rsid w:val="00487296"/>
    <w:rsid w:val="00497EBF"/>
    <w:rsid w:val="004A0CEE"/>
    <w:rsid w:val="004A5F9A"/>
    <w:rsid w:val="004B5337"/>
    <w:rsid w:val="004B7649"/>
    <w:rsid w:val="004D4BCA"/>
    <w:rsid w:val="004D75E8"/>
    <w:rsid w:val="00507E6B"/>
    <w:rsid w:val="005125F9"/>
    <w:rsid w:val="00513FCA"/>
    <w:rsid w:val="005206DB"/>
    <w:rsid w:val="00534876"/>
    <w:rsid w:val="00535826"/>
    <w:rsid w:val="00550276"/>
    <w:rsid w:val="005662EA"/>
    <w:rsid w:val="00567A80"/>
    <w:rsid w:val="005A3063"/>
    <w:rsid w:val="005A530D"/>
    <w:rsid w:val="005C7228"/>
    <w:rsid w:val="005D4A48"/>
    <w:rsid w:val="005E50B0"/>
    <w:rsid w:val="005F325F"/>
    <w:rsid w:val="00601F52"/>
    <w:rsid w:val="006256AC"/>
    <w:rsid w:val="00631130"/>
    <w:rsid w:val="00631962"/>
    <w:rsid w:val="00640367"/>
    <w:rsid w:val="00642572"/>
    <w:rsid w:val="00644C11"/>
    <w:rsid w:val="0065463C"/>
    <w:rsid w:val="006559F9"/>
    <w:rsid w:val="00656647"/>
    <w:rsid w:val="006566C0"/>
    <w:rsid w:val="00676093"/>
    <w:rsid w:val="006C1573"/>
    <w:rsid w:val="006D435A"/>
    <w:rsid w:val="006F1639"/>
    <w:rsid w:val="00702845"/>
    <w:rsid w:val="00702CE7"/>
    <w:rsid w:val="007250FE"/>
    <w:rsid w:val="007608D5"/>
    <w:rsid w:val="00772064"/>
    <w:rsid w:val="00795408"/>
    <w:rsid w:val="007B7A8A"/>
    <w:rsid w:val="007E1B3B"/>
    <w:rsid w:val="007E2E24"/>
    <w:rsid w:val="008115FA"/>
    <w:rsid w:val="008175F2"/>
    <w:rsid w:val="00842157"/>
    <w:rsid w:val="0085642A"/>
    <w:rsid w:val="0087190B"/>
    <w:rsid w:val="00875A45"/>
    <w:rsid w:val="00881362"/>
    <w:rsid w:val="00896192"/>
    <w:rsid w:val="008A2CDE"/>
    <w:rsid w:val="008B0123"/>
    <w:rsid w:val="008C4310"/>
    <w:rsid w:val="008D1C55"/>
    <w:rsid w:val="008F4EEE"/>
    <w:rsid w:val="00913000"/>
    <w:rsid w:val="00913316"/>
    <w:rsid w:val="009146CB"/>
    <w:rsid w:val="00917A19"/>
    <w:rsid w:val="0092286B"/>
    <w:rsid w:val="00931706"/>
    <w:rsid w:val="00941CAA"/>
    <w:rsid w:val="00965064"/>
    <w:rsid w:val="00967A53"/>
    <w:rsid w:val="00981A17"/>
    <w:rsid w:val="009847E3"/>
    <w:rsid w:val="00994C3F"/>
    <w:rsid w:val="009A4B53"/>
    <w:rsid w:val="009B5BCF"/>
    <w:rsid w:val="009B7DE9"/>
    <w:rsid w:val="009C3EBA"/>
    <w:rsid w:val="009D4915"/>
    <w:rsid w:val="009D75E1"/>
    <w:rsid w:val="009D7CD0"/>
    <w:rsid w:val="009E5D9D"/>
    <w:rsid w:val="00A161C2"/>
    <w:rsid w:val="00A3737B"/>
    <w:rsid w:val="00A40BFC"/>
    <w:rsid w:val="00A517BB"/>
    <w:rsid w:val="00A55ABA"/>
    <w:rsid w:val="00A63BF3"/>
    <w:rsid w:val="00A677F4"/>
    <w:rsid w:val="00A90518"/>
    <w:rsid w:val="00A91237"/>
    <w:rsid w:val="00AB6D09"/>
    <w:rsid w:val="00AC5A5B"/>
    <w:rsid w:val="00AE00D3"/>
    <w:rsid w:val="00AE39A9"/>
    <w:rsid w:val="00B03D5F"/>
    <w:rsid w:val="00B14C46"/>
    <w:rsid w:val="00B7692B"/>
    <w:rsid w:val="00B77F98"/>
    <w:rsid w:val="00BB13A4"/>
    <w:rsid w:val="00BC0CBC"/>
    <w:rsid w:val="00BC49FF"/>
    <w:rsid w:val="00BD5AB5"/>
    <w:rsid w:val="00BE2100"/>
    <w:rsid w:val="00BE4B5C"/>
    <w:rsid w:val="00C13AAB"/>
    <w:rsid w:val="00C1434C"/>
    <w:rsid w:val="00C30CE5"/>
    <w:rsid w:val="00C31700"/>
    <w:rsid w:val="00C40686"/>
    <w:rsid w:val="00C5364B"/>
    <w:rsid w:val="00C82EFE"/>
    <w:rsid w:val="00C847A1"/>
    <w:rsid w:val="00C86E11"/>
    <w:rsid w:val="00CA7ED3"/>
    <w:rsid w:val="00CB480D"/>
    <w:rsid w:val="00D04AA6"/>
    <w:rsid w:val="00D11AFF"/>
    <w:rsid w:val="00D12FAD"/>
    <w:rsid w:val="00D13D2A"/>
    <w:rsid w:val="00D16B61"/>
    <w:rsid w:val="00D4565B"/>
    <w:rsid w:val="00D5226E"/>
    <w:rsid w:val="00D80A4A"/>
    <w:rsid w:val="00D86FE1"/>
    <w:rsid w:val="00D97A7E"/>
    <w:rsid w:val="00DC1C0B"/>
    <w:rsid w:val="00DC520F"/>
    <w:rsid w:val="00DE06DA"/>
    <w:rsid w:val="00DE5E44"/>
    <w:rsid w:val="00DF33CE"/>
    <w:rsid w:val="00DF39C2"/>
    <w:rsid w:val="00E0008E"/>
    <w:rsid w:val="00E221C8"/>
    <w:rsid w:val="00E32266"/>
    <w:rsid w:val="00E47676"/>
    <w:rsid w:val="00E63FD8"/>
    <w:rsid w:val="00E726B8"/>
    <w:rsid w:val="00EB6AA2"/>
    <w:rsid w:val="00EC2848"/>
    <w:rsid w:val="00EE5CE8"/>
    <w:rsid w:val="00EF26A4"/>
    <w:rsid w:val="00EF2C56"/>
    <w:rsid w:val="00F04767"/>
    <w:rsid w:val="00F36050"/>
    <w:rsid w:val="00F43BAF"/>
    <w:rsid w:val="00F445E5"/>
    <w:rsid w:val="00F4544C"/>
    <w:rsid w:val="00F576C4"/>
    <w:rsid w:val="00F6020E"/>
    <w:rsid w:val="00F65810"/>
    <w:rsid w:val="00F6677B"/>
    <w:rsid w:val="00F90FBF"/>
    <w:rsid w:val="00FA7A4B"/>
    <w:rsid w:val="00FB02BA"/>
    <w:rsid w:val="00FB653F"/>
    <w:rsid w:val="00FC3806"/>
    <w:rsid w:val="00FE1E68"/>
    <w:rsid w:val="00FE70DC"/>
    <w:rsid w:val="00FF0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06DB"/>
    <w:pPr>
      <w:keepLines/>
      <w:spacing w:before="160" w:after="40"/>
    </w:pPr>
    <w:rPr>
      <w:sz w:val="24"/>
      <w:szCs w:val="22"/>
    </w:rPr>
  </w:style>
  <w:style w:type="paragraph" w:styleId="Heading1">
    <w:name w:val="heading 1"/>
    <w:basedOn w:val="Normal"/>
    <w:next w:val="Normal"/>
    <w:link w:val="Heading1Char"/>
    <w:uiPriority w:val="9"/>
    <w:qFormat/>
    <w:rsid w:val="005D4A48"/>
    <w:pPr>
      <w:keepNext/>
      <w:spacing w:before="360" w:after="120"/>
      <w:outlineLvl w:val="0"/>
    </w:pPr>
    <w:rPr>
      <w:rFonts w:ascii="Verdana" w:eastAsia="MS Gothic" w:hAnsi="Verdana"/>
      <w:bCs/>
      <w:color w:val="000099"/>
      <w:sz w:val="30"/>
      <w:szCs w:val="28"/>
    </w:rPr>
  </w:style>
  <w:style w:type="paragraph" w:styleId="Heading2">
    <w:name w:val="heading 2"/>
    <w:basedOn w:val="Normal"/>
    <w:next w:val="Normal"/>
    <w:link w:val="Heading2Char"/>
    <w:uiPriority w:val="9"/>
    <w:qFormat/>
    <w:rsid w:val="00162844"/>
    <w:pPr>
      <w:keepNext/>
      <w:spacing w:before="0" w:after="0"/>
      <w:outlineLvl w:val="1"/>
    </w:pPr>
    <w:rPr>
      <w:rFonts w:asciiTheme="minorHAnsi" w:eastAsia="MS Gothic" w:hAnsiTheme="minorHAnsi"/>
      <w:bCs/>
      <w:color w:val="4F81BD" w:themeColor="accent1"/>
      <w:sz w:val="28"/>
      <w:szCs w:val="28"/>
      <w:lang w:val="en-US"/>
    </w:rPr>
  </w:style>
  <w:style w:type="paragraph" w:styleId="Heading3">
    <w:name w:val="heading 3"/>
    <w:basedOn w:val="Normal"/>
    <w:next w:val="Normal"/>
    <w:link w:val="Heading3Char"/>
    <w:uiPriority w:val="9"/>
    <w:qFormat/>
    <w:rsid w:val="00470FA7"/>
    <w:pPr>
      <w:keepNext/>
      <w:spacing w:before="200" w:after="0"/>
      <w:outlineLvl w:val="2"/>
    </w:pPr>
    <w:rPr>
      <w:rFonts w:eastAsia="MS Goth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A48"/>
    <w:rPr>
      <w:rFonts w:ascii="Verdana" w:eastAsia="MS Gothic" w:hAnsi="Verdana" w:cs="Times New Roman"/>
      <w:bCs/>
      <w:color w:val="000099"/>
      <w:sz w:val="30"/>
      <w:szCs w:val="28"/>
    </w:rPr>
  </w:style>
  <w:style w:type="character" w:customStyle="1" w:styleId="Heading2Char">
    <w:name w:val="Heading 2 Char"/>
    <w:link w:val="Heading2"/>
    <w:uiPriority w:val="9"/>
    <w:rsid w:val="00162844"/>
    <w:rPr>
      <w:rFonts w:asciiTheme="minorHAnsi" w:eastAsia="MS Gothic" w:hAnsiTheme="minorHAnsi"/>
      <w:bCs/>
      <w:color w:val="4F81BD" w:themeColor="accent1"/>
      <w:sz w:val="28"/>
      <w:szCs w:val="28"/>
      <w:lang w:val="en-US"/>
    </w:rPr>
  </w:style>
  <w:style w:type="paragraph" w:styleId="Title">
    <w:name w:val="Title"/>
    <w:basedOn w:val="Normal"/>
    <w:next w:val="Normal"/>
    <w:link w:val="TitleChar"/>
    <w:uiPriority w:val="10"/>
    <w:qFormat/>
    <w:rsid w:val="00470FA7"/>
    <w:pPr>
      <w:spacing w:before="480" w:after="240"/>
    </w:pPr>
    <w:rPr>
      <w:rFonts w:ascii="Verdana" w:eastAsia="MS Gothic" w:hAnsi="Verdana"/>
      <w:spacing w:val="5"/>
      <w:kern w:val="28"/>
      <w:sz w:val="40"/>
      <w:szCs w:val="52"/>
    </w:rPr>
  </w:style>
  <w:style w:type="character" w:customStyle="1" w:styleId="TitleChar">
    <w:name w:val="Title Char"/>
    <w:link w:val="Title"/>
    <w:uiPriority w:val="10"/>
    <w:rsid w:val="00470FA7"/>
    <w:rPr>
      <w:rFonts w:ascii="Verdana" w:eastAsia="MS Gothic" w:hAnsi="Verdana" w:cs="Times New Roman"/>
      <w:spacing w:val="5"/>
      <w:kern w:val="28"/>
      <w:sz w:val="40"/>
      <w:szCs w:val="52"/>
    </w:rPr>
  </w:style>
  <w:style w:type="paragraph" w:styleId="ListBullet">
    <w:name w:val="List Bullet"/>
    <w:basedOn w:val="Normal"/>
    <w:uiPriority w:val="99"/>
    <w:unhideWhenUsed/>
    <w:qFormat/>
    <w:rsid w:val="00CA7ED3"/>
    <w:pPr>
      <w:numPr>
        <w:numId w:val="1"/>
      </w:numPr>
      <w:spacing w:before="60" w:after="60"/>
      <w:ind w:left="357" w:hanging="357"/>
    </w:pPr>
  </w:style>
  <w:style w:type="table" w:styleId="TableGrid">
    <w:name w:val="Table Grid"/>
    <w:basedOn w:val="TableNormal"/>
    <w:uiPriority w:val="59"/>
    <w:rsid w:val="00C143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85E4C"/>
    <w:rPr>
      <w:sz w:val="16"/>
      <w:szCs w:val="16"/>
    </w:rPr>
  </w:style>
  <w:style w:type="paragraph" w:styleId="CommentText">
    <w:name w:val="annotation text"/>
    <w:basedOn w:val="Normal"/>
    <w:link w:val="CommentTextChar"/>
    <w:uiPriority w:val="99"/>
    <w:semiHidden/>
    <w:unhideWhenUsed/>
    <w:rsid w:val="00185E4C"/>
    <w:rPr>
      <w:sz w:val="20"/>
      <w:szCs w:val="20"/>
    </w:rPr>
  </w:style>
  <w:style w:type="character" w:customStyle="1" w:styleId="CommentTextChar">
    <w:name w:val="Comment Text Char"/>
    <w:link w:val="CommentText"/>
    <w:uiPriority w:val="99"/>
    <w:semiHidden/>
    <w:rsid w:val="00185E4C"/>
    <w:rPr>
      <w:sz w:val="20"/>
      <w:szCs w:val="20"/>
    </w:rPr>
  </w:style>
  <w:style w:type="paragraph" w:styleId="CommentSubject">
    <w:name w:val="annotation subject"/>
    <w:basedOn w:val="CommentText"/>
    <w:next w:val="CommentText"/>
    <w:link w:val="CommentSubjectChar"/>
    <w:uiPriority w:val="99"/>
    <w:semiHidden/>
    <w:unhideWhenUsed/>
    <w:rsid w:val="00185E4C"/>
    <w:rPr>
      <w:b/>
      <w:bCs/>
    </w:rPr>
  </w:style>
  <w:style w:type="character" w:customStyle="1" w:styleId="CommentSubjectChar">
    <w:name w:val="Comment Subject Char"/>
    <w:link w:val="CommentSubject"/>
    <w:uiPriority w:val="99"/>
    <w:semiHidden/>
    <w:rsid w:val="00185E4C"/>
    <w:rPr>
      <w:b/>
      <w:bCs/>
      <w:sz w:val="20"/>
      <w:szCs w:val="20"/>
    </w:rPr>
  </w:style>
  <w:style w:type="paragraph" w:styleId="BalloonText">
    <w:name w:val="Balloon Text"/>
    <w:basedOn w:val="Normal"/>
    <w:link w:val="BalloonTextChar"/>
    <w:uiPriority w:val="99"/>
    <w:semiHidden/>
    <w:unhideWhenUsed/>
    <w:rsid w:val="00185E4C"/>
    <w:pPr>
      <w:spacing w:after="0"/>
    </w:pPr>
    <w:rPr>
      <w:rFonts w:ascii="Tahoma" w:hAnsi="Tahoma" w:cs="Tahoma"/>
      <w:sz w:val="16"/>
      <w:szCs w:val="16"/>
    </w:rPr>
  </w:style>
  <w:style w:type="character" w:customStyle="1" w:styleId="BalloonTextChar">
    <w:name w:val="Balloon Text Char"/>
    <w:link w:val="BalloonText"/>
    <w:uiPriority w:val="99"/>
    <w:semiHidden/>
    <w:rsid w:val="00185E4C"/>
    <w:rPr>
      <w:rFonts w:ascii="Tahoma" w:hAnsi="Tahoma" w:cs="Tahoma"/>
      <w:sz w:val="16"/>
      <w:szCs w:val="16"/>
    </w:rPr>
  </w:style>
  <w:style w:type="paragraph" w:styleId="Header">
    <w:name w:val="header"/>
    <w:basedOn w:val="Normal"/>
    <w:link w:val="HeaderChar"/>
    <w:uiPriority w:val="99"/>
    <w:unhideWhenUsed/>
    <w:rsid w:val="00185E4C"/>
    <w:pPr>
      <w:tabs>
        <w:tab w:val="center" w:pos="4513"/>
        <w:tab w:val="right" w:pos="9026"/>
      </w:tabs>
      <w:spacing w:after="0"/>
    </w:pPr>
  </w:style>
  <w:style w:type="character" w:customStyle="1" w:styleId="HeaderChar">
    <w:name w:val="Header Char"/>
    <w:basedOn w:val="DefaultParagraphFont"/>
    <w:link w:val="Header"/>
    <w:uiPriority w:val="99"/>
    <w:rsid w:val="00185E4C"/>
  </w:style>
  <w:style w:type="paragraph" w:styleId="Footer">
    <w:name w:val="footer"/>
    <w:basedOn w:val="Normal"/>
    <w:link w:val="FooterChar"/>
    <w:uiPriority w:val="99"/>
    <w:unhideWhenUsed/>
    <w:rsid w:val="00185E4C"/>
    <w:pPr>
      <w:tabs>
        <w:tab w:val="center" w:pos="4513"/>
        <w:tab w:val="right" w:pos="9026"/>
      </w:tabs>
      <w:spacing w:after="0"/>
    </w:pPr>
  </w:style>
  <w:style w:type="character" w:customStyle="1" w:styleId="FooterChar">
    <w:name w:val="Footer Char"/>
    <w:basedOn w:val="DefaultParagraphFont"/>
    <w:link w:val="Footer"/>
    <w:uiPriority w:val="99"/>
    <w:rsid w:val="00185E4C"/>
  </w:style>
  <w:style w:type="paragraph" w:styleId="EndnoteText">
    <w:name w:val="endnote text"/>
    <w:basedOn w:val="Normal"/>
    <w:link w:val="EndnoteTextChar"/>
    <w:uiPriority w:val="99"/>
    <w:semiHidden/>
    <w:unhideWhenUsed/>
    <w:rsid w:val="003A0692"/>
    <w:pPr>
      <w:spacing w:after="0"/>
    </w:pPr>
    <w:rPr>
      <w:sz w:val="20"/>
      <w:szCs w:val="20"/>
    </w:rPr>
  </w:style>
  <w:style w:type="character" w:customStyle="1" w:styleId="EndnoteTextChar">
    <w:name w:val="Endnote Text Char"/>
    <w:link w:val="EndnoteText"/>
    <w:uiPriority w:val="99"/>
    <w:semiHidden/>
    <w:rsid w:val="003A0692"/>
    <w:rPr>
      <w:sz w:val="20"/>
      <w:szCs w:val="20"/>
    </w:rPr>
  </w:style>
  <w:style w:type="character" w:styleId="EndnoteReference">
    <w:name w:val="endnote reference"/>
    <w:uiPriority w:val="99"/>
    <w:semiHidden/>
    <w:unhideWhenUsed/>
    <w:rsid w:val="003A0692"/>
    <w:rPr>
      <w:vertAlign w:val="superscript"/>
    </w:rPr>
  </w:style>
  <w:style w:type="character" w:customStyle="1" w:styleId="Heading3Char">
    <w:name w:val="Heading 3 Char"/>
    <w:link w:val="Heading3"/>
    <w:uiPriority w:val="9"/>
    <w:rsid w:val="00470FA7"/>
    <w:rPr>
      <w:rFonts w:eastAsia="MS Gothic" w:cs="Times New Roman"/>
      <w:b/>
      <w:bCs/>
      <w:i/>
      <w:sz w:val="24"/>
    </w:rPr>
  </w:style>
  <w:style w:type="paragraph" w:customStyle="1" w:styleId="StyleHeading1TopSinglesolidlineAuto05ptLinewidth">
    <w:name w:val="Style Heading 1 + Top: (Single solid line Auto  0.5 pt Line width..."/>
    <w:basedOn w:val="Heading1"/>
    <w:rsid w:val="00BD5AB5"/>
    <w:pPr>
      <w:pBdr>
        <w:top w:val="single" w:sz="4" w:space="20" w:color="auto"/>
      </w:pBdr>
    </w:pPr>
    <w:rPr>
      <w:rFonts w:eastAsia="Times New Roman"/>
      <w:bCs w:val="0"/>
      <w:szCs w:val="20"/>
    </w:rPr>
  </w:style>
  <w:style w:type="paragraph" w:styleId="ListNumber">
    <w:name w:val="List Number"/>
    <w:basedOn w:val="Normal"/>
    <w:uiPriority w:val="99"/>
    <w:unhideWhenUsed/>
    <w:rsid w:val="00BB13A4"/>
    <w:pPr>
      <w:contextualSpacing/>
    </w:pPr>
  </w:style>
  <w:style w:type="character" w:styleId="Hyperlink">
    <w:name w:val="Hyperlink"/>
    <w:uiPriority w:val="99"/>
    <w:unhideWhenUsed/>
    <w:rsid w:val="00F6677B"/>
    <w:rPr>
      <w:color w:val="0000FF"/>
      <w:u w:val="single"/>
    </w:rPr>
  </w:style>
  <w:style w:type="paragraph" w:customStyle="1" w:styleId="Default">
    <w:name w:val="Default"/>
    <w:rsid w:val="00C847A1"/>
    <w:pPr>
      <w:autoSpaceDE w:val="0"/>
      <w:autoSpaceDN w:val="0"/>
      <w:adjustRightInd w:val="0"/>
    </w:pPr>
    <w:rPr>
      <w:rFonts w:ascii="Verdana" w:eastAsia="Calibri" w:hAnsi="Verdana" w:cs="Verdana"/>
      <w:color w:val="000000"/>
      <w:sz w:val="24"/>
      <w:szCs w:val="24"/>
      <w:lang w:eastAsia="en-US"/>
    </w:rPr>
  </w:style>
  <w:style w:type="paragraph" w:customStyle="1" w:styleId="ColorfulList-Accent11">
    <w:name w:val="Colorful List - Accent 11"/>
    <w:basedOn w:val="Normal"/>
    <w:uiPriority w:val="34"/>
    <w:qFormat/>
    <w:rsid w:val="00141C58"/>
    <w:pPr>
      <w:keepLines w:val="0"/>
      <w:spacing w:before="0" w:after="0"/>
      <w:ind w:left="720"/>
      <w:contextualSpacing/>
    </w:pPr>
    <w:rPr>
      <w:rFonts w:eastAsia="Calibri"/>
      <w:sz w:val="22"/>
      <w:lang w:eastAsia="en-US"/>
    </w:rPr>
  </w:style>
  <w:style w:type="paragraph" w:styleId="ListParagraph">
    <w:name w:val="List Paragraph"/>
    <w:basedOn w:val="Normal"/>
    <w:uiPriority w:val="34"/>
    <w:qFormat/>
    <w:rsid w:val="00162844"/>
    <w:pPr>
      <w:ind w:left="720"/>
      <w:contextualSpacing/>
    </w:pPr>
  </w:style>
  <w:style w:type="paragraph" w:styleId="NormalWeb">
    <w:name w:val="Normal (Web)"/>
    <w:basedOn w:val="Normal"/>
    <w:uiPriority w:val="99"/>
    <w:unhideWhenUsed/>
    <w:rsid w:val="00EB6AA2"/>
    <w:pPr>
      <w:keepLines w:val="0"/>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EB6A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06DB"/>
    <w:pPr>
      <w:keepLines/>
      <w:spacing w:before="160" w:after="40"/>
    </w:pPr>
    <w:rPr>
      <w:sz w:val="24"/>
      <w:szCs w:val="22"/>
    </w:rPr>
  </w:style>
  <w:style w:type="paragraph" w:styleId="Heading1">
    <w:name w:val="heading 1"/>
    <w:basedOn w:val="Normal"/>
    <w:next w:val="Normal"/>
    <w:link w:val="Heading1Char"/>
    <w:uiPriority w:val="9"/>
    <w:qFormat/>
    <w:rsid w:val="005D4A48"/>
    <w:pPr>
      <w:keepNext/>
      <w:spacing w:before="360" w:after="120"/>
      <w:outlineLvl w:val="0"/>
    </w:pPr>
    <w:rPr>
      <w:rFonts w:ascii="Verdana" w:eastAsia="MS Gothic" w:hAnsi="Verdana"/>
      <w:bCs/>
      <w:color w:val="000099"/>
      <w:sz w:val="30"/>
      <w:szCs w:val="28"/>
    </w:rPr>
  </w:style>
  <w:style w:type="paragraph" w:styleId="Heading2">
    <w:name w:val="heading 2"/>
    <w:basedOn w:val="Normal"/>
    <w:next w:val="Normal"/>
    <w:link w:val="Heading2Char"/>
    <w:uiPriority w:val="9"/>
    <w:qFormat/>
    <w:rsid w:val="00162844"/>
    <w:pPr>
      <w:keepNext/>
      <w:spacing w:before="0" w:after="0"/>
      <w:outlineLvl w:val="1"/>
    </w:pPr>
    <w:rPr>
      <w:rFonts w:asciiTheme="minorHAnsi" w:eastAsia="MS Gothic" w:hAnsiTheme="minorHAnsi"/>
      <w:bCs/>
      <w:color w:val="4F81BD" w:themeColor="accent1"/>
      <w:sz w:val="28"/>
      <w:szCs w:val="28"/>
      <w:lang w:val="en-US"/>
    </w:rPr>
  </w:style>
  <w:style w:type="paragraph" w:styleId="Heading3">
    <w:name w:val="heading 3"/>
    <w:basedOn w:val="Normal"/>
    <w:next w:val="Normal"/>
    <w:link w:val="Heading3Char"/>
    <w:uiPriority w:val="9"/>
    <w:qFormat/>
    <w:rsid w:val="00470FA7"/>
    <w:pPr>
      <w:keepNext/>
      <w:spacing w:before="200" w:after="0"/>
      <w:outlineLvl w:val="2"/>
    </w:pPr>
    <w:rPr>
      <w:rFonts w:eastAsia="MS Goth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A48"/>
    <w:rPr>
      <w:rFonts w:ascii="Verdana" w:eastAsia="MS Gothic" w:hAnsi="Verdana" w:cs="Times New Roman"/>
      <w:bCs/>
      <w:color w:val="000099"/>
      <w:sz w:val="30"/>
      <w:szCs w:val="28"/>
    </w:rPr>
  </w:style>
  <w:style w:type="character" w:customStyle="1" w:styleId="Heading2Char">
    <w:name w:val="Heading 2 Char"/>
    <w:link w:val="Heading2"/>
    <w:uiPriority w:val="9"/>
    <w:rsid w:val="00162844"/>
    <w:rPr>
      <w:rFonts w:asciiTheme="minorHAnsi" w:eastAsia="MS Gothic" w:hAnsiTheme="minorHAnsi"/>
      <w:bCs/>
      <w:color w:val="4F81BD" w:themeColor="accent1"/>
      <w:sz w:val="28"/>
      <w:szCs w:val="28"/>
      <w:lang w:val="en-US"/>
    </w:rPr>
  </w:style>
  <w:style w:type="paragraph" w:styleId="Title">
    <w:name w:val="Title"/>
    <w:basedOn w:val="Normal"/>
    <w:next w:val="Normal"/>
    <w:link w:val="TitleChar"/>
    <w:uiPriority w:val="10"/>
    <w:qFormat/>
    <w:rsid w:val="00470FA7"/>
    <w:pPr>
      <w:spacing w:before="480" w:after="240"/>
    </w:pPr>
    <w:rPr>
      <w:rFonts w:ascii="Verdana" w:eastAsia="MS Gothic" w:hAnsi="Verdana"/>
      <w:spacing w:val="5"/>
      <w:kern w:val="28"/>
      <w:sz w:val="40"/>
      <w:szCs w:val="52"/>
    </w:rPr>
  </w:style>
  <w:style w:type="character" w:customStyle="1" w:styleId="TitleChar">
    <w:name w:val="Title Char"/>
    <w:link w:val="Title"/>
    <w:uiPriority w:val="10"/>
    <w:rsid w:val="00470FA7"/>
    <w:rPr>
      <w:rFonts w:ascii="Verdana" w:eastAsia="MS Gothic" w:hAnsi="Verdana" w:cs="Times New Roman"/>
      <w:spacing w:val="5"/>
      <w:kern w:val="28"/>
      <w:sz w:val="40"/>
      <w:szCs w:val="52"/>
    </w:rPr>
  </w:style>
  <w:style w:type="paragraph" w:styleId="ListBullet">
    <w:name w:val="List Bullet"/>
    <w:basedOn w:val="Normal"/>
    <w:uiPriority w:val="99"/>
    <w:unhideWhenUsed/>
    <w:qFormat/>
    <w:rsid w:val="00CA7ED3"/>
    <w:pPr>
      <w:numPr>
        <w:numId w:val="1"/>
      </w:numPr>
      <w:spacing w:before="60" w:after="60"/>
      <w:ind w:left="357" w:hanging="357"/>
    </w:pPr>
  </w:style>
  <w:style w:type="table" w:styleId="TableGrid">
    <w:name w:val="Table Grid"/>
    <w:basedOn w:val="TableNormal"/>
    <w:uiPriority w:val="59"/>
    <w:rsid w:val="00C143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85E4C"/>
    <w:rPr>
      <w:sz w:val="16"/>
      <w:szCs w:val="16"/>
    </w:rPr>
  </w:style>
  <w:style w:type="paragraph" w:styleId="CommentText">
    <w:name w:val="annotation text"/>
    <w:basedOn w:val="Normal"/>
    <w:link w:val="CommentTextChar"/>
    <w:uiPriority w:val="99"/>
    <w:semiHidden/>
    <w:unhideWhenUsed/>
    <w:rsid w:val="00185E4C"/>
    <w:rPr>
      <w:sz w:val="20"/>
      <w:szCs w:val="20"/>
    </w:rPr>
  </w:style>
  <w:style w:type="character" w:customStyle="1" w:styleId="CommentTextChar">
    <w:name w:val="Comment Text Char"/>
    <w:link w:val="CommentText"/>
    <w:uiPriority w:val="99"/>
    <w:semiHidden/>
    <w:rsid w:val="00185E4C"/>
    <w:rPr>
      <w:sz w:val="20"/>
      <w:szCs w:val="20"/>
    </w:rPr>
  </w:style>
  <w:style w:type="paragraph" w:styleId="CommentSubject">
    <w:name w:val="annotation subject"/>
    <w:basedOn w:val="CommentText"/>
    <w:next w:val="CommentText"/>
    <w:link w:val="CommentSubjectChar"/>
    <w:uiPriority w:val="99"/>
    <w:semiHidden/>
    <w:unhideWhenUsed/>
    <w:rsid w:val="00185E4C"/>
    <w:rPr>
      <w:b/>
      <w:bCs/>
    </w:rPr>
  </w:style>
  <w:style w:type="character" w:customStyle="1" w:styleId="CommentSubjectChar">
    <w:name w:val="Comment Subject Char"/>
    <w:link w:val="CommentSubject"/>
    <w:uiPriority w:val="99"/>
    <w:semiHidden/>
    <w:rsid w:val="00185E4C"/>
    <w:rPr>
      <w:b/>
      <w:bCs/>
      <w:sz w:val="20"/>
      <w:szCs w:val="20"/>
    </w:rPr>
  </w:style>
  <w:style w:type="paragraph" w:styleId="BalloonText">
    <w:name w:val="Balloon Text"/>
    <w:basedOn w:val="Normal"/>
    <w:link w:val="BalloonTextChar"/>
    <w:uiPriority w:val="99"/>
    <w:semiHidden/>
    <w:unhideWhenUsed/>
    <w:rsid w:val="00185E4C"/>
    <w:pPr>
      <w:spacing w:after="0"/>
    </w:pPr>
    <w:rPr>
      <w:rFonts w:ascii="Tahoma" w:hAnsi="Tahoma" w:cs="Tahoma"/>
      <w:sz w:val="16"/>
      <w:szCs w:val="16"/>
    </w:rPr>
  </w:style>
  <w:style w:type="character" w:customStyle="1" w:styleId="BalloonTextChar">
    <w:name w:val="Balloon Text Char"/>
    <w:link w:val="BalloonText"/>
    <w:uiPriority w:val="99"/>
    <w:semiHidden/>
    <w:rsid w:val="00185E4C"/>
    <w:rPr>
      <w:rFonts w:ascii="Tahoma" w:hAnsi="Tahoma" w:cs="Tahoma"/>
      <w:sz w:val="16"/>
      <w:szCs w:val="16"/>
    </w:rPr>
  </w:style>
  <w:style w:type="paragraph" w:styleId="Header">
    <w:name w:val="header"/>
    <w:basedOn w:val="Normal"/>
    <w:link w:val="HeaderChar"/>
    <w:uiPriority w:val="99"/>
    <w:unhideWhenUsed/>
    <w:rsid w:val="00185E4C"/>
    <w:pPr>
      <w:tabs>
        <w:tab w:val="center" w:pos="4513"/>
        <w:tab w:val="right" w:pos="9026"/>
      </w:tabs>
      <w:spacing w:after="0"/>
    </w:pPr>
  </w:style>
  <w:style w:type="character" w:customStyle="1" w:styleId="HeaderChar">
    <w:name w:val="Header Char"/>
    <w:basedOn w:val="DefaultParagraphFont"/>
    <w:link w:val="Header"/>
    <w:uiPriority w:val="99"/>
    <w:rsid w:val="00185E4C"/>
  </w:style>
  <w:style w:type="paragraph" w:styleId="Footer">
    <w:name w:val="footer"/>
    <w:basedOn w:val="Normal"/>
    <w:link w:val="FooterChar"/>
    <w:uiPriority w:val="99"/>
    <w:unhideWhenUsed/>
    <w:rsid w:val="00185E4C"/>
    <w:pPr>
      <w:tabs>
        <w:tab w:val="center" w:pos="4513"/>
        <w:tab w:val="right" w:pos="9026"/>
      </w:tabs>
      <w:spacing w:after="0"/>
    </w:pPr>
  </w:style>
  <w:style w:type="character" w:customStyle="1" w:styleId="FooterChar">
    <w:name w:val="Footer Char"/>
    <w:basedOn w:val="DefaultParagraphFont"/>
    <w:link w:val="Footer"/>
    <w:uiPriority w:val="99"/>
    <w:rsid w:val="00185E4C"/>
  </w:style>
  <w:style w:type="paragraph" w:styleId="EndnoteText">
    <w:name w:val="endnote text"/>
    <w:basedOn w:val="Normal"/>
    <w:link w:val="EndnoteTextChar"/>
    <w:uiPriority w:val="99"/>
    <w:semiHidden/>
    <w:unhideWhenUsed/>
    <w:rsid w:val="003A0692"/>
    <w:pPr>
      <w:spacing w:after="0"/>
    </w:pPr>
    <w:rPr>
      <w:sz w:val="20"/>
      <w:szCs w:val="20"/>
    </w:rPr>
  </w:style>
  <w:style w:type="character" w:customStyle="1" w:styleId="EndnoteTextChar">
    <w:name w:val="Endnote Text Char"/>
    <w:link w:val="EndnoteText"/>
    <w:uiPriority w:val="99"/>
    <w:semiHidden/>
    <w:rsid w:val="003A0692"/>
    <w:rPr>
      <w:sz w:val="20"/>
      <w:szCs w:val="20"/>
    </w:rPr>
  </w:style>
  <w:style w:type="character" w:styleId="EndnoteReference">
    <w:name w:val="endnote reference"/>
    <w:uiPriority w:val="99"/>
    <w:semiHidden/>
    <w:unhideWhenUsed/>
    <w:rsid w:val="003A0692"/>
    <w:rPr>
      <w:vertAlign w:val="superscript"/>
    </w:rPr>
  </w:style>
  <w:style w:type="character" w:customStyle="1" w:styleId="Heading3Char">
    <w:name w:val="Heading 3 Char"/>
    <w:link w:val="Heading3"/>
    <w:uiPriority w:val="9"/>
    <w:rsid w:val="00470FA7"/>
    <w:rPr>
      <w:rFonts w:eastAsia="MS Gothic" w:cs="Times New Roman"/>
      <w:b/>
      <w:bCs/>
      <w:i/>
      <w:sz w:val="24"/>
    </w:rPr>
  </w:style>
  <w:style w:type="paragraph" w:customStyle="1" w:styleId="StyleHeading1TopSinglesolidlineAuto05ptLinewidth">
    <w:name w:val="Style Heading 1 + Top: (Single solid line Auto  0.5 pt Line width..."/>
    <w:basedOn w:val="Heading1"/>
    <w:rsid w:val="00BD5AB5"/>
    <w:pPr>
      <w:pBdr>
        <w:top w:val="single" w:sz="4" w:space="20" w:color="auto"/>
      </w:pBdr>
    </w:pPr>
    <w:rPr>
      <w:rFonts w:eastAsia="Times New Roman"/>
      <w:bCs w:val="0"/>
      <w:szCs w:val="20"/>
    </w:rPr>
  </w:style>
  <w:style w:type="paragraph" w:styleId="ListNumber">
    <w:name w:val="List Number"/>
    <w:basedOn w:val="Normal"/>
    <w:uiPriority w:val="99"/>
    <w:unhideWhenUsed/>
    <w:rsid w:val="00BB13A4"/>
    <w:pPr>
      <w:contextualSpacing/>
    </w:pPr>
  </w:style>
  <w:style w:type="character" w:styleId="Hyperlink">
    <w:name w:val="Hyperlink"/>
    <w:uiPriority w:val="99"/>
    <w:unhideWhenUsed/>
    <w:rsid w:val="00F6677B"/>
    <w:rPr>
      <w:color w:val="0000FF"/>
      <w:u w:val="single"/>
    </w:rPr>
  </w:style>
  <w:style w:type="paragraph" w:customStyle="1" w:styleId="Default">
    <w:name w:val="Default"/>
    <w:rsid w:val="00C847A1"/>
    <w:pPr>
      <w:autoSpaceDE w:val="0"/>
      <w:autoSpaceDN w:val="0"/>
      <w:adjustRightInd w:val="0"/>
    </w:pPr>
    <w:rPr>
      <w:rFonts w:ascii="Verdana" w:eastAsia="Calibri" w:hAnsi="Verdana" w:cs="Verdana"/>
      <w:color w:val="000000"/>
      <w:sz w:val="24"/>
      <w:szCs w:val="24"/>
      <w:lang w:eastAsia="en-US"/>
    </w:rPr>
  </w:style>
  <w:style w:type="paragraph" w:customStyle="1" w:styleId="ColorfulList-Accent11">
    <w:name w:val="Colorful List - Accent 11"/>
    <w:basedOn w:val="Normal"/>
    <w:uiPriority w:val="34"/>
    <w:qFormat/>
    <w:rsid w:val="00141C58"/>
    <w:pPr>
      <w:keepLines w:val="0"/>
      <w:spacing w:before="0" w:after="0"/>
      <w:ind w:left="720"/>
      <w:contextualSpacing/>
    </w:pPr>
    <w:rPr>
      <w:rFonts w:eastAsia="Calibri"/>
      <w:sz w:val="22"/>
      <w:lang w:eastAsia="en-US"/>
    </w:rPr>
  </w:style>
  <w:style w:type="paragraph" w:styleId="ListParagraph">
    <w:name w:val="List Paragraph"/>
    <w:basedOn w:val="Normal"/>
    <w:uiPriority w:val="34"/>
    <w:qFormat/>
    <w:rsid w:val="00162844"/>
    <w:pPr>
      <w:ind w:left="720"/>
      <w:contextualSpacing/>
    </w:pPr>
  </w:style>
  <w:style w:type="paragraph" w:styleId="NormalWeb">
    <w:name w:val="Normal (Web)"/>
    <w:basedOn w:val="Normal"/>
    <w:uiPriority w:val="99"/>
    <w:unhideWhenUsed/>
    <w:rsid w:val="00EB6AA2"/>
    <w:pPr>
      <w:keepLines w:val="0"/>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EB6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6668">
      <w:bodyDiv w:val="1"/>
      <w:marLeft w:val="0"/>
      <w:marRight w:val="0"/>
      <w:marTop w:val="0"/>
      <w:marBottom w:val="0"/>
      <w:divBdr>
        <w:top w:val="none" w:sz="0" w:space="0" w:color="auto"/>
        <w:left w:val="none" w:sz="0" w:space="0" w:color="auto"/>
        <w:bottom w:val="none" w:sz="0" w:space="0" w:color="auto"/>
        <w:right w:val="none" w:sz="0" w:space="0" w:color="auto"/>
      </w:divBdr>
    </w:div>
    <w:div w:id="1532650169">
      <w:bodyDiv w:val="1"/>
      <w:marLeft w:val="0"/>
      <w:marRight w:val="0"/>
      <w:marTop w:val="0"/>
      <w:marBottom w:val="0"/>
      <w:divBdr>
        <w:top w:val="none" w:sz="0" w:space="0" w:color="auto"/>
        <w:left w:val="none" w:sz="0" w:space="0" w:color="auto"/>
        <w:bottom w:val="none" w:sz="0" w:space="0" w:color="auto"/>
        <w:right w:val="none" w:sz="0" w:space="0" w:color="auto"/>
      </w:divBdr>
    </w:div>
    <w:div w:id="1753770032">
      <w:bodyDiv w:val="1"/>
      <w:marLeft w:val="0"/>
      <w:marRight w:val="0"/>
      <w:marTop w:val="0"/>
      <w:marBottom w:val="0"/>
      <w:divBdr>
        <w:top w:val="none" w:sz="0" w:space="0" w:color="auto"/>
        <w:left w:val="none" w:sz="0" w:space="0" w:color="auto"/>
        <w:bottom w:val="none" w:sz="0" w:space="0" w:color="auto"/>
        <w:right w:val="none" w:sz="0" w:space="0" w:color="auto"/>
      </w:divBdr>
    </w:div>
    <w:div w:id="183398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0705-DEE9-4EA0-94AC-6019008A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1053</Words>
  <Characters>6003</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Learning, Teaching and Technology Services</vt:lpstr>
      <vt:lpstr>Navitas Professional and English Programs</vt:lpstr>
      <vt:lpstr>    Introduction</vt:lpstr>
      <vt:lpstr>    </vt:lpstr>
      <vt:lpstr>    Learning and Teaching Process </vt:lpstr>
      <vt:lpstr>    Participants</vt:lpstr>
      <vt:lpstr>    Weekly study pattern</vt:lpstr>
      <vt:lpstr>Participants are expected to commit a minimum of 15 hours over the 5-week period</vt:lpstr>
      <vt:lpstr/>
      <vt:lpstr>It is expected that participants will be actively engaging in activities each we</vt:lpstr>
      <vt:lpstr>    </vt:lpstr>
      <vt:lpstr>    Learning Outcomes </vt:lpstr>
      <vt:lpstr>    Requirements </vt:lpstr>
      <vt:lpstr>        </vt:lpstr>
      <vt:lpstr>        Effective participation: </vt:lpstr>
      <vt:lpstr/>
      <vt:lpstr>    FoLTO Framework</vt:lpstr>
      <vt:lpstr>    </vt:lpstr>
      <vt:lpstr>    Course Structure FoLTO – Essential Concepts</vt:lpstr>
      <vt:lpstr>    More information </vt:lpstr>
    </vt:vector>
  </TitlesOfParts>
  <Company>ACAP</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Darcy.Gilling</dc:creator>
  <cp:lastModifiedBy>Yindta Whittington</cp:lastModifiedBy>
  <cp:revision>2</cp:revision>
  <cp:lastPrinted>2016-02-01T06:30:00Z</cp:lastPrinted>
  <dcterms:created xsi:type="dcterms:W3CDTF">2016-02-01T06:37:00Z</dcterms:created>
  <dcterms:modified xsi:type="dcterms:W3CDTF">2016-02-01T06:37:00Z</dcterms:modified>
</cp:coreProperties>
</file>